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5BCC" w14:textId="1827B95F" w:rsidR="0039387B" w:rsidRDefault="0039387B">
      <w:pPr>
        <w:rPr>
          <w:noProof/>
          <w:lang w:eastAsia="de-DE"/>
        </w:rPr>
      </w:pPr>
      <w:r>
        <w:rPr>
          <w:noProof/>
          <w:lang w:eastAsia="de-DE"/>
        </w:rPr>
        <w:t xml:space="preserve">            </w:t>
      </w:r>
      <w:r w:rsidR="009A4924">
        <w:rPr>
          <w:noProof/>
          <w:lang w:eastAsia="de-DE"/>
        </w:rPr>
        <w:tab/>
      </w:r>
      <w:r>
        <w:rPr>
          <w:noProof/>
          <w:lang w:eastAsia="de-DE"/>
        </w:rPr>
        <w:tab/>
      </w:r>
      <w:r>
        <w:rPr>
          <w:noProof/>
          <w:lang w:eastAsia="de-DE"/>
        </w:rPr>
        <w:tab/>
      </w:r>
      <w:r>
        <w:rPr>
          <w:noProof/>
          <w:lang w:eastAsia="de-DE"/>
        </w:rPr>
        <w:tab/>
      </w:r>
      <w:r w:rsidR="009A4924">
        <w:rPr>
          <w:noProof/>
          <w:lang w:eastAsia="de-DE"/>
        </w:rPr>
        <w:tab/>
      </w:r>
      <w:r w:rsidR="009A4924">
        <w:rPr>
          <w:noProof/>
          <w:lang w:eastAsia="de-DE"/>
        </w:rPr>
        <w:tab/>
      </w:r>
      <w:r>
        <w:rPr>
          <w:noProof/>
          <w:lang w:eastAsia="de-DE"/>
        </w:rPr>
        <w:t xml:space="preserve">              </w:t>
      </w:r>
      <w:r w:rsidR="009A4924">
        <w:rPr>
          <w:noProof/>
          <w:lang w:eastAsia="de-DE"/>
        </w:rPr>
        <w:tab/>
      </w:r>
    </w:p>
    <w:p w14:paraId="065748A7" w14:textId="77777777" w:rsidR="009A4924" w:rsidRDefault="00F04225">
      <w:pPr>
        <w:rPr>
          <w:rFonts w:ascii="Century Gothic" w:hAnsi="Century Gothic"/>
          <w:b/>
          <w:sz w:val="40"/>
          <w:szCs w:val="40"/>
        </w:rPr>
      </w:pPr>
      <w:r w:rsidRPr="00F04225">
        <w:rPr>
          <w:rFonts w:ascii="Century Gothic" w:hAnsi="Century Gothic"/>
          <w:b/>
          <w:sz w:val="40"/>
          <w:szCs w:val="40"/>
        </w:rPr>
        <w:t xml:space="preserve">Formblatt für </w:t>
      </w:r>
    </w:p>
    <w:p w14:paraId="5D8AED02" w14:textId="30942E40" w:rsidR="00B64E2C" w:rsidRDefault="00AC520F">
      <w:pPr>
        <w:rPr>
          <w:rFonts w:ascii="Century Gothic" w:hAnsi="Century Gothic"/>
          <w:b/>
          <w:sz w:val="40"/>
          <w:szCs w:val="40"/>
        </w:rPr>
      </w:pPr>
      <w:r>
        <w:rPr>
          <w:rFonts w:ascii="Century Gothic" w:hAnsi="Century Gothic"/>
          <w:b/>
          <w:sz w:val="40"/>
          <w:szCs w:val="40"/>
        </w:rPr>
        <w:t>sonstige</w:t>
      </w:r>
      <w:r w:rsidRPr="00F04225">
        <w:rPr>
          <w:rFonts w:ascii="Century Gothic" w:hAnsi="Century Gothic"/>
          <w:b/>
          <w:sz w:val="40"/>
          <w:szCs w:val="40"/>
        </w:rPr>
        <w:t xml:space="preserve"> </w:t>
      </w:r>
      <w:r w:rsidR="00F04225" w:rsidRPr="00F04225">
        <w:rPr>
          <w:rFonts w:ascii="Century Gothic" w:hAnsi="Century Gothic"/>
          <w:b/>
          <w:sz w:val="40"/>
          <w:szCs w:val="40"/>
        </w:rPr>
        <w:t>Forschungsvorhaben</w:t>
      </w:r>
      <w:r w:rsidR="00281E0D">
        <w:rPr>
          <w:rFonts w:ascii="Century Gothic" w:hAnsi="Century Gothic"/>
          <w:b/>
          <w:sz w:val="40"/>
          <w:szCs w:val="40"/>
        </w:rPr>
        <w:t xml:space="preserve"> </w:t>
      </w:r>
      <w:r>
        <w:rPr>
          <w:rFonts w:ascii="Century Gothic" w:hAnsi="Century Gothic"/>
          <w:b/>
          <w:sz w:val="40"/>
          <w:szCs w:val="40"/>
        </w:rPr>
        <w:t xml:space="preserve">(Beratung nach § 15 BO) </w:t>
      </w:r>
    </w:p>
    <w:p w14:paraId="35B3445D" w14:textId="77777777" w:rsidR="00F04225" w:rsidRDefault="00F04225">
      <w:pPr>
        <w:rPr>
          <w:rFonts w:ascii="Century Gothic" w:hAnsi="Century Gothic"/>
          <w:b/>
          <w:sz w:val="40"/>
          <w:szCs w:val="40"/>
        </w:rPr>
      </w:pPr>
    </w:p>
    <w:p w14:paraId="39526712" w14:textId="77777777" w:rsidR="009A4924" w:rsidRDefault="009A4924" w:rsidP="00423236">
      <w:pPr>
        <w:pStyle w:val="Listenabsatz"/>
        <w:numPr>
          <w:ilvl w:val="0"/>
          <w:numId w:val="1"/>
        </w:numPr>
        <w:rPr>
          <w:rFonts w:ascii="Century Gothic" w:hAnsi="Century Gothic"/>
          <w:b/>
          <w:sz w:val="28"/>
          <w:szCs w:val="28"/>
        </w:rPr>
      </w:pPr>
      <w:r>
        <w:rPr>
          <w:rFonts w:ascii="Century Gothic" w:hAnsi="Century Gothic"/>
          <w:b/>
          <w:sz w:val="28"/>
          <w:szCs w:val="28"/>
        </w:rPr>
        <w:t>Formangaben</w:t>
      </w:r>
    </w:p>
    <w:p w14:paraId="2948FBBA" w14:textId="77777777" w:rsidR="005831CC" w:rsidRPr="005831CC" w:rsidRDefault="005831CC" w:rsidP="005831CC">
      <w:pPr>
        <w:pStyle w:val="Listenabsatz"/>
        <w:rPr>
          <w:rFonts w:ascii="Century Gothic" w:hAnsi="Century Gothic"/>
          <w:b/>
          <w:sz w:val="28"/>
          <w:szCs w:val="28"/>
        </w:rPr>
      </w:pPr>
    </w:p>
    <w:p w14:paraId="6FEDCE68" w14:textId="77777777" w:rsidR="00423236" w:rsidRDefault="00423236" w:rsidP="00423236">
      <w:pPr>
        <w:pStyle w:val="Listenabsatz"/>
        <w:numPr>
          <w:ilvl w:val="0"/>
          <w:numId w:val="2"/>
        </w:numPr>
        <w:rPr>
          <w:rFonts w:ascii="Century Gothic" w:hAnsi="Century Gothic"/>
          <w:b/>
          <w:sz w:val="28"/>
          <w:szCs w:val="28"/>
        </w:rPr>
      </w:pPr>
      <w:r>
        <w:rPr>
          <w:rFonts w:ascii="Century Gothic" w:hAnsi="Century Gothic"/>
          <w:b/>
          <w:sz w:val="28"/>
          <w:szCs w:val="28"/>
        </w:rPr>
        <w:t>Titel des Vorhabens</w:t>
      </w:r>
    </w:p>
    <w:sdt>
      <w:sdtPr>
        <w:rPr>
          <w:rFonts w:ascii="Century Gothic" w:hAnsi="Century Gothic"/>
          <w:color w:val="BFBFBF" w:themeColor="background1" w:themeShade="BF"/>
          <w:sz w:val="24"/>
          <w:szCs w:val="24"/>
        </w:rPr>
        <w:id w:val="337892980"/>
        <w:placeholder>
          <w:docPart w:val="DefaultPlaceholder_-1854013440"/>
        </w:placeholder>
      </w:sdtPr>
      <w:sdtEndPr/>
      <w:sdtContent>
        <w:p w14:paraId="111462B2" w14:textId="77777777" w:rsidR="00423236" w:rsidRDefault="00423236" w:rsidP="00423236">
          <w:pPr>
            <w:pStyle w:val="Listenabsatz"/>
            <w:rPr>
              <w:rFonts w:ascii="Century Gothic" w:hAnsi="Century Gothic"/>
              <w:color w:val="BFBFBF" w:themeColor="background1" w:themeShade="BF"/>
              <w:sz w:val="24"/>
              <w:szCs w:val="24"/>
            </w:rPr>
          </w:pPr>
          <w:r w:rsidRPr="00423236">
            <w:rPr>
              <w:rFonts w:ascii="Century Gothic" w:hAnsi="Century Gothic"/>
              <w:color w:val="BFBFBF" w:themeColor="background1" w:themeShade="BF"/>
              <w:sz w:val="24"/>
              <w:szCs w:val="24"/>
            </w:rPr>
            <w:t>Klicken oder tippen Sie hier, um Text einzugeben</w:t>
          </w:r>
        </w:p>
      </w:sdtContent>
    </w:sdt>
    <w:p w14:paraId="561B0454" w14:textId="77777777" w:rsidR="008A19BB" w:rsidRPr="00423236" w:rsidRDefault="008A19BB" w:rsidP="00423236">
      <w:pPr>
        <w:pStyle w:val="Listenabsatz"/>
        <w:rPr>
          <w:rFonts w:ascii="Century Gothic" w:hAnsi="Century Gothic"/>
          <w:color w:val="BFBFBF" w:themeColor="background1" w:themeShade="BF"/>
          <w:sz w:val="24"/>
          <w:szCs w:val="24"/>
        </w:rPr>
      </w:pPr>
    </w:p>
    <w:p w14:paraId="6581F729" w14:textId="77777777" w:rsidR="00423236" w:rsidRDefault="00423236" w:rsidP="00423236">
      <w:pPr>
        <w:pStyle w:val="Listenabsatz"/>
        <w:numPr>
          <w:ilvl w:val="0"/>
          <w:numId w:val="2"/>
        </w:numPr>
        <w:rPr>
          <w:rFonts w:ascii="Century Gothic" w:hAnsi="Century Gothic"/>
          <w:b/>
          <w:sz w:val="28"/>
          <w:szCs w:val="28"/>
        </w:rPr>
      </w:pPr>
      <w:r>
        <w:rPr>
          <w:rFonts w:ascii="Century Gothic" w:hAnsi="Century Gothic"/>
          <w:b/>
          <w:sz w:val="28"/>
          <w:szCs w:val="28"/>
        </w:rPr>
        <w:t>Versionsnummer und Versionsdatum</w:t>
      </w:r>
    </w:p>
    <w:sdt>
      <w:sdtPr>
        <w:rPr>
          <w:rFonts w:ascii="Century Gothic" w:hAnsi="Century Gothic"/>
          <w:color w:val="BFBFBF" w:themeColor="background1" w:themeShade="BF"/>
          <w:sz w:val="24"/>
          <w:szCs w:val="24"/>
        </w:rPr>
        <w:id w:val="320550027"/>
        <w:placeholder>
          <w:docPart w:val="DefaultPlaceholder_-1854013440"/>
        </w:placeholder>
      </w:sdtPr>
      <w:sdtEndPr/>
      <w:sdtContent>
        <w:p w14:paraId="45F3C845" w14:textId="77777777" w:rsidR="008B361D" w:rsidRDefault="008B361D" w:rsidP="008B361D">
          <w:pPr>
            <w:pStyle w:val="Listenabsatz"/>
            <w:rPr>
              <w:rFonts w:ascii="Century Gothic" w:hAnsi="Century Gothic"/>
              <w:color w:val="BFBFBF" w:themeColor="background1" w:themeShade="BF"/>
              <w:sz w:val="24"/>
              <w:szCs w:val="24"/>
            </w:rPr>
          </w:pPr>
          <w:r w:rsidRPr="00423236">
            <w:rPr>
              <w:rFonts w:ascii="Century Gothic" w:hAnsi="Century Gothic"/>
              <w:color w:val="BFBFBF" w:themeColor="background1" w:themeShade="BF"/>
              <w:sz w:val="24"/>
              <w:szCs w:val="24"/>
            </w:rPr>
            <w:t>Klicken oder tippen Sie hier, um Text einzugeben</w:t>
          </w:r>
        </w:p>
      </w:sdtContent>
    </w:sdt>
    <w:p w14:paraId="3456D9E1" w14:textId="77777777" w:rsidR="00CE0A4F" w:rsidRDefault="00CE0A4F" w:rsidP="008B361D">
      <w:pPr>
        <w:pStyle w:val="Listenabsatz"/>
        <w:rPr>
          <w:rFonts w:ascii="Century Gothic" w:hAnsi="Century Gothic"/>
          <w:color w:val="BFBFBF" w:themeColor="background1" w:themeShade="BF"/>
          <w:sz w:val="24"/>
          <w:szCs w:val="24"/>
        </w:rPr>
      </w:pPr>
    </w:p>
    <w:p w14:paraId="02F16C47" w14:textId="77777777" w:rsidR="00CE0A4F" w:rsidRPr="00CE0A4F" w:rsidRDefault="00CE0A4F" w:rsidP="00CE0A4F">
      <w:pPr>
        <w:pStyle w:val="Listenabsatz"/>
        <w:numPr>
          <w:ilvl w:val="0"/>
          <w:numId w:val="2"/>
        </w:numPr>
        <w:rPr>
          <w:rFonts w:ascii="Century Gothic" w:hAnsi="Century Gothic"/>
          <w:b/>
          <w:color w:val="000000" w:themeColor="text1"/>
          <w:sz w:val="28"/>
          <w:szCs w:val="28"/>
        </w:rPr>
      </w:pPr>
      <w:r w:rsidRPr="00CE0A4F">
        <w:rPr>
          <w:rFonts w:ascii="Century Gothic" w:hAnsi="Century Gothic"/>
          <w:b/>
          <w:color w:val="000000" w:themeColor="text1"/>
          <w:sz w:val="28"/>
          <w:szCs w:val="28"/>
        </w:rPr>
        <w:t>Angaben zur Studienregistrierung (falls vorhanden Registriernummer)</w:t>
      </w:r>
    </w:p>
    <w:p w14:paraId="02D3839D" w14:textId="77777777" w:rsidR="00CE0A4F" w:rsidRPr="00CE0A4F" w:rsidRDefault="00CE0A4F" w:rsidP="00A659B4">
      <w:pPr>
        <w:pStyle w:val="Listenabsatz"/>
        <w:jc w:val="both"/>
        <w:rPr>
          <w:rFonts w:ascii="Century Gothic" w:hAnsi="Century Gothic"/>
          <w:color w:val="000000" w:themeColor="text1"/>
          <w:sz w:val="24"/>
          <w:szCs w:val="24"/>
        </w:rPr>
      </w:pPr>
      <w:r w:rsidRPr="00CE0A4F">
        <w:rPr>
          <w:rFonts w:ascii="Century Gothic" w:hAnsi="Century Gothic"/>
          <w:color w:val="000000" w:themeColor="text1"/>
          <w:sz w:val="24"/>
          <w:szCs w:val="24"/>
        </w:rPr>
        <w:t>Gemäß Artikel 35 der Deklaration von Helsinki in der Fassung von 2013 ist jede klinische Studie vor Beginn in einer öffentlich zugänglichen Datenbank zu registrieren. Geben Sie an, ob das Vorhaben vor Beginn registriert wird.</w:t>
      </w:r>
    </w:p>
    <w:sdt>
      <w:sdtPr>
        <w:rPr>
          <w:rFonts w:ascii="Century Gothic" w:hAnsi="Century Gothic"/>
          <w:color w:val="BFBFBF" w:themeColor="background1" w:themeShade="BF"/>
          <w:sz w:val="24"/>
          <w:szCs w:val="24"/>
        </w:rPr>
        <w:id w:val="222651048"/>
        <w:placeholder>
          <w:docPart w:val="DefaultPlaceholder_-1854013440"/>
        </w:placeholder>
      </w:sdtPr>
      <w:sdtEndPr/>
      <w:sdtContent>
        <w:p w14:paraId="076CCAC6" w14:textId="77777777" w:rsidR="008A19BB" w:rsidRDefault="00CE0A4F" w:rsidP="008B361D">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73ABC2E5" w14:textId="77777777" w:rsidR="00255129" w:rsidRDefault="00255129" w:rsidP="008B361D">
      <w:pPr>
        <w:pStyle w:val="Listenabsatz"/>
        <w:rPr>
          <w:rFonts w:ascii="Century Gothic" w:hAnsi="Century Gothic"/>
          <w:color w:val="BFBFBF" w:themeColor="background1" w:themeShade="BF"/>
          <w:sz w:val="24"/>
          <w:szCs w:val="24"/>
        </w:rPr>
      </w:pPr>
    </w:p>
    <w:p w14:paraId="1F60D3E2" w14:textId="539C88FA" w:rsidR="00115475" w:rsidRDefault="00255129" w:rsidP="00255129">
      <w:pPr>
        <w:pStyle w:val="Listenabsatz"/>
        <w:numPr>
          <w:ilvl w:val="0"/>
          <w:numId w:val="2"/>
        </w:numPr>
        <w:rPr>
          <w:rFonts w:ascii="Century Gothic" w:hAnsi="Century Gothic"/>
          <w:b/>
          <w:sz w:val="28"/>
          <w:szCs w:val="28"/>
        </w:rPr>
      </w:pPr>
      <w:r w:rsidRPr="00255129">
        <w:rPr>
          <w:rFonts w:ascii="Century Gothic" w:hAnsi="Century Gothic"/>
          <w:b/>
          <w:sz w:val="28"/>
          <w:szCs w:val="28"/>
        </w:rPr>
        <w:t>Zusammenfassung des Projekts</w:t>
      </w:r>
      <w:r w:rsidR="00B35C03">
        <w:rPr>
          <w:rFonts w:ascii="Century Gothic" w:hAnsi="Century Gothic"/>
          <w:b/>
          <w:sz w:val="28"/>
          <w:szCs w:val="28"/>
        </w:rPr>
        <w:t xml:space="preserve"> in deutscher Sprache</w:t>
      </w:r>
      <w:r w:rsidR="00EC3571">
        <w:rPr>
          <w:rFonts w:ascii="Century Gothic" w:hAnsi="Century Gothic"/>
          <w:b/>
          <w:sz w:val="28"/>
          <w:szCs w:val="28"/>
        </w:rPr>
        <w:t xml:space="preserve"> (Studienziel/Fragestellung</w:t>
      </w:r>
      <w:r w:rsidR="00562591">
        <w:rPr>
          <w:rFonts w:ascii="Century Gothic" w:hAnsi="Century Gothic"/>
          <w:b/>
          <w:sz w:val="28"/>
          <w:szCs w:val="28"/>
        </w:rPr>
        <w:t>/neue Erkenntnisse</w:t>
      </w:r>
      <w:r w:rsidR="00EC3571">
        <w:rPr>
          <w:rFonts w:ascii="Century Gothic" w:hAnsi="Century Gothic"/>
          <w:b/>
          <w:sz w:val="28"/>
          <w:szCs w:val="28"/>
        </w:rPr>
        <w:t>)</w:t>
      </w:r>
      <w:r w:rsidRPr="00255129">
        <w:rPr>
          <w:rFonts w:ascii="Century Gothic" w:hAnsi="Century Gothic"/>
          <w:b/>
          <w:sz w:val="28"/>
          <w:szCs w:val="28"/>
        </w:rPr>
        <w:t xml:space="preserve"> </w:t>
      </w:r>
    </w:p>
    <w:p w14:paraId="60AD3CC6" w14:textId="77777777" w:rsidR="00255129" w:rsidRPr="00115475" w:rsidRDefault="00540895" w:rsidP="00115475">
      <w:pPr>
        <w:pStyle w:val="Listenabsatz"/>
        <w:rPr>
          <w:rFonts w:ascii="Century Gothic" w:hAnsi="Century Gothic"/>
          <w:sz w:val="24"/>
          <w:szCs w:val="24"/>
        </w:rPr>
      </w:pPr>
      <w:r>
        <w:rPr>
          <w:rFonts w:ascii="Century Gothic" w:hAnsi="Century Gothic"/>
          <w:sz w:val="24"/>
          <w:szCs w:val="24"/>
        </w:rPr>
        <w:t xml:space="preserve">Angaben können </w:t>
      </w:r>
      <w:r w:rsidR="00115475" w:rsidRPr="00115475">
        <w:rPr>
          <w:rFonts w:ascii="Century Gothic" w:hAnsi="Century Gothic"/>
          <w:sz w:val="24"/>
          <w:szCs w:val="24"/>
        </w:rPr>
        <w:t>als Abstract oder tabellarische Synopse</w:t>
      </w:r>
      <w:r>
        <w:rPr>
          <w:rFonts w:ascii="Century Gothic" w:hAnsi="Century Gothic"/>
          <w:sz w:val="24"/>
          <w:szCs w:val="24"/>
        </w:rPr>
        <w:t xml:space="preserve"> erfolgen</w:t>
      </w:r>
    </w:p>
    <w:sdt>
      <w:sdtPr>
        <w:rPr>
          <w:rFonts w:ascii="Century Gothic" w:hAnsi="Century Gothic"/>
          <w:color w:val="BFBFBF" w:themeColor="background1" w:themeShade="BF"/>
          <w:sz w:val="24"/>
          <w:szCs w:val="24"/>
        </w:rPr>
        <w:id w:val="-1327206224"/>
        <w:placeholder>
          <w:docPart w:val="4D11868BBF2E4061AB6D1D95D276B711"/>
        </w:placeholder>
      </w:sdtPr>
      <w:sdtEndPr/>
      <w:sdtContent>
        <w:p w14:paraId="71015031" w14:textId="77777777" w:rsidR="00115475" w:rsidRDefault="00115475" w:rsidP="00115475">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5A6E66F4" w14:textId="21396C99" w:rsidR="00CE0A4F" w:rsidRDefault="00CE0A4F" w:rsidP="008B361D">
      <w:pPr>
        <w:pStyle w:val="Listenabsatz"/>
        <w:rPr>
          <w:rFonts w:ascii="Century Gothic" w:hAnsi="Century Gothic"/>
          <w:b/>
          <w:sz w:val="28"/>
          <w:szCs w:val="28"/>
        </w:rPr>
      </w:pPr>
    </w:p>
    <w:p w14:paraId="3307DC3C" w14:textId="5674AEE2" w:rsidR="00706807" w:rsidRDefault="00706807" w:rsidP="00B77F69">
      <w:pPr>
        <w:pStyle w:val="Listenabsatz"/>
        <w:numPr>
          <w:ilvl w:val="0"/>
          <w:numId w:val="2"/>
        </w:numPr>
        <w:rPr>
          <w:rFonts w:ascii="Century Gothic" w:hAnsi="Century Gothic"/>
          <w:b/>
          <w:sz w:val="28"/>
          <w:szCs w:val="28"/>
        </w:rPr>
      </w:pPr>
      <w:r w:rsidRPr="00B77F69">
        <w:rPr>
          <w:rFonts w:ascii="Century Gothic" w:hAnsi="Century Gothic"/>
          <w:b/>
          <w:sz w:val="28"/>
          <w:szCs w:val="28"/>
        </w:rPr>
        <w:t>Handelt es sich um einen Erstantrag oder existiert bereits ein Ethikvotum einer anderen EK?</w:t>
      </w:r>
    </w:p>
    <w:p w14:paraId="6EE7F5EF" w14:textId="5565F210" w:rsidR="00706807" w:rsidRDefault="00706807">
      <w:pPr>
        <w:pStyle w:val="Listenabsatz"/>
        <w:rPr>
          <w:rFonts w:ascii="Century Gothic" w:hAnsi="Century Gothic"/>
          <w:b/>
          <w:sz w:val="28"/>
          <w:szCs w:val="28"/>
        </w:rPr>
      </w:pPr>
    </w:p>
    <w:p w14:paraId="4304211C" w14:textId="10FCCD02" w:rsidR="00706807" w:rsidRPr="00B77F69" w:rsidRDefault="00706807">
      <w:pPr>
        <w:pStyle w:val="Listenabsatz"/>
        <w:rPr>
          <w:rFonts w:ascii="Century Gothic" w:hAnsi="Century Gothic"/>
          <w:sz w:val="24"/>
          <w:szCs w:val="24"/>
        </w:rPr>
      </w:pPr>
      <w:r w:rsidRPr="00B77F69">
        <w:rPr>
          <w:rFonts w:ascii="Century Gothic" w:hAnsi="Century Gothic"/>
          <w:sz w:val="24"/>
          <w:szCs w:val="24"/>
        </w:rPr>
        <w:t>Erstvotum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19568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D43C22A" w14:textId="0EF043DA" w:rsidR="00706807" w:rsidRPr="00B77F69" w:rsidRDefault="00706807" w:rsidP="008B361D">
      <w:pPr>
        <w:pStyle w:val="Listenabsatz"/>
        <w:rPr>
          <w:rFonts w:ascii="Century Gothic" w:hAnsi="Century Gothic"/>
          <w:sz w:val="24"/>
          <w:szCs w:val="24"/>
        </w:rPr>
      </w:pPr>
      <w:r w:rsidRPr="00B77F69">
        <w:rPr>
          <w:rFonts w:ascii="Century Gothic" w:hAnsi="Century Gothic"/>
          <w:sz w:val="24"/>
          <w:szCs w:val="24"/>
        </w:rPr>
        <w:t>Zweitvotum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65394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8FAD86" w14:textId="3267C39C" w:rsidR="00706807" w:rsidRDefault="00706807" w:rsidP="008B361D">
      <w:pPr>
        <w:pStyle w:val="Listenabsatz"/>
        <w:rPr>
          <w:rFonts w:ascii="Century Gothic" w:hAnsi="Century Gothic"/>
          <w:b/>
          <w:sz w:val="28"/>
          <w:szCs w:val="28"/>
        </w:rPr>
      </w:pPr>
    </w:p>
    <w:p w14:paraId="51C8011A" w14:textId="2665DDB4" w:rsidR="00706807" w:rsidRPr="00B77F69" w:rsidRDefault="00706807" w:rsidP="00B77F69">
      <w:pPr>
        <w:pStyle w:val="Listenabsatz"/>
        <w:numPr>
          <w:ilvl w:val="0"/>
          <w:numId w:val="19"/>
        </w:numPr>
        <w:rPr>
          <w:rFonts w:ascii="Century Gothic" w:hAnsi="Century Gothic"/>
          <w:sz w:val="24"/>
          <w:szCs w:val="24"/>
        </w:rPr>
      </w:pPr>
      <w:r w:rsidRPr="00B77F69">
        <w:rPr>
          <w:rFonts w:ascii="Century Gothic" w:hAnsi="Century Gothic"/>
          <w:sz w:val="24"/>
          <w:szCs w:val="24"/>
        </w:rPr>
        <w:t xml:space="preserve">Angabe der erstvotierenden EK: </w:t>
      </w:r>
    </w:p>
    <w:sdt>
      <w:sdtPr>
        <w:rPr>
          <w:rFonts w:ascii="Century Gothic" w:hAnsi="Century Gothic"/>
          <w:color w:val="BFBFBF" w:themeColor="background1" w:themeShade="BF"/>
          <w:sz w:val="24"/>
          <w:szCs w:val="24"/>
        </w:rPr>
        <w:id w:val="-332984297"/>
        <w:placeholder>
          <w:docPart w:val="8F1B5237E0954067B39B757D5095BFC5"/>
        </w:placeholder>
      </w:sdtPr>
      <w:sdtEndPr/>
      <w:sdtContent>
        <w:p w14:paraId="4958ED9A" w14:textId="77777777" w:rsidR="00706807" w:rsidRDefault="00706807" w:rsidP="00706807">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4A690C6E" w14:textId="3B0EAC42" w:rsidR="00706807" w:rsidRPr="00B77F69" w:rsidRDefault="00706807" w:rsidP="008B361D">
      <w:pPr>
        <w:pStyle w:val="Listenabsatz"/>
        <w:rPr>
          <w:rFonts w:ascii="Century Gothic" w:hAnsi="Century Gothic"/>
          <w:sz w:val="24"/>
          <w:szCs w:val="24"/>
        </w:rPr>
      </w:pPr>
    </w:p>
    <w:p w14:paraId="3CF320B7" w14:textId="7CC36477" w:rsidR="00706807" w:rsidRDefault="00706807" w:rsidP="00B77F69">
      <w:pPr>
        <w:pStyle w:val="Listenabsatz"/>
        <w:numPr>
          <w:ilvl w:val="0"/>
          <w:numId w:val="19"/>
        </w:numPr>
        <w:rPr>
          <w:rFonts w:ascii="Century Gothic" w:hAnsi="Century Gothic"/>
          <w:sz w:val="24"/>
          <w:szCs w:val="24"/>
        </w:rPr>
      </w:pPr>
      <w:r>
        <w:rPr>
          <w:rFonts w:ascii="Century Gothic" w:hAnsi="Century Gothic"/>
          <w:sz w:val="24"/>
          <w:szCs w:val="24"/>
        </w:rPr>
        <w:t>Falls das Erstvotum Auflagen enthält, wurden diese eingearbeitet?</w:t>
      </w:r>
    </w:p>
    <w:sdt>
      <w:sdtPr>
        <w:rPr>
          <w:rFonts w:ascii="Century Gothic" w:hAnsi="Century Gothic"/>
          <w:color w:val="BFBFBF" w:themeColor="background1" w:themeShade="BF"/>
          <w:sz w:val="24"/>
          <w:szCs w:val="24"/>
        </w:rPr>
        <w:id w:val="2014336728"/>
        <w:placeholder>
          <w:docPart w:val="76603A4E711B49CB964E7D42772DE396"/>
        </w:placeholder>
      </w:sdtPr>
      <w:sdtEndPr/>
      <w:sdtContent>
        <w:p w14:paraId="737F5A77" w14:textId="77777777" w:rsidR="00706807" w:rsidRDefault="00706807" w:rsidP="00706807">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6DBBB321" w14:textId="1C6B92BB" w:rsidR="00706807" w:rsidRPr="00B77F69" w:rsidRDefault="00706807" w:rsidP="00B77F69">
      <w:pPr>
        <w:pStyle w:val="Listenabsatz"/>
        <w:tabs>
          <w:tab w:val="right" w:pos="9072"/>
        </w:tabs>
        <w:ind w:left="1080"/>
        <w:rPr>
          <w:rFonts w:ascii="Century Gothic" w:hAnsi="Century Gothic"/>
          <w:color w:val="BFBFBF" w:themeColor="background1" w:themeShade="BF"/>
          <w:sz w:val="24"/>
          <w:szCs w:val="24"/>
        </w:rPr>
      </w:pPr>
      <w:r>
        <w:rPr>
          <w:rFonts w:ascii="Century Gothic" w:hAnsi="Century Gothic"/>
          <w:color w:val="BFBFBF" w:themeColor="background1" w:themeShade="BF"/>
          <w:sz w:val="24"/>
          <w:szCs w:val="24"/>
        </w:rPr>
        <w:tab/>
      </w:r>
    </w:p>
    <w:p w14:paraId="0A4F62B1" w14:textId="559DE6DA" w:rsidR="00706807" w:rsidRDefault="00706807" w:rsidP="00B77F69">
      <w:pPr>
        <w:pStyle w:val="Listenabsatz"/>
        <w:numPr>
          <w:ilvl w:val="0"/>
          <w:numId w:val="19"/>
        </w:numPr>
        <w:rPr>
          <w:rFonts w:ascii="Century Gothic" w:hAnsi="Century Gothic"/>
          <w:sz w:val="24"/>
          <w:szCs w:val="24"/>
        </w:rPr>
      </w:pPr>
      <w:r>
        <w:rPr>
          <w:rFonts w:ascii="Century Gothic" w:hAnsi="Century Gothic"/>
          <w:sz w:val="24"/>
          <w:szCs w:val="24"/>
        </w:rPr>
        <w:lastRenderedPageBreak/>
        <w:t>Falls Z</w:t>
      </w:r>
      <w:r w:rsidR="005C3598">
        <w:rPr>
          <w:rFonts w:ascii="Century Gothic" w:hAnsi="Century Gothic"/>
          <w:sz w:val="24"/>
          <w:szCs w:val="24"/>
        </w:rPr>
        <w:t>w</w:t>
      </w:r>
      <w:r>
        <w:rPr>
          <w:rFonts w:ascii="Century Gothic" w:hAnsi="Century Gothic"/>
          <w:sz w:val="24"/>
          <w:szCs w:val="24"/>
        </w:rPr>
        <w:t>eitvotum, wer ist der verantwortliche Gesamtstudienleiter (Name, Funktion, Qualifikation, Einrichtung)?</w:t>
      </w:r>
    </w:p>
    <w:sdt>
      <w:sdtPr>
        <w:rPr>
          <w:rFonts w:ascii="Century Gothic" w:hAnsi="Century Gothic"/>
          <w:color w:val="BFBFBF" w:themeColor="background1" w:themeShade="BF"/>
          <w:sz w:val="24"/>
          <w:szCs w:val="24"/>
        </w:rPr>
        <w:id w:val="-1783497499"/>
        <w:placeholder>
          <w:docPart w:val="586E6D66677D4DEE930550393D81A550"/>
        </w:placeholder>
      </w:sdtPr>
      <w:sdtEndPr/>
      <w:sdtContent>
        <w:p w14:paraId="21CE69F1" w14:textId="77777777" w:rsidR="00706807" w:rsidRDefault="00706807" w:rsidP="00706807">
          <w:pPr>
            <w:pStyle w:val="Listenabsatz"/>
            <w:rPr>
              <w:rFonts w:ascii="Century Gothic" w:hAnsi="Century Gothic"/>
              <w:color w:val="BFBFBF" w:themeColor="background1" w:themeShade="BF"/>
              <w:sz w:val="24"/>
              <w:szCs w:val="24"/>
            </w:rPr>
          </w:pPr>
          <w:r w:rsidRPr="00CE0A4F">
            <w:rPr>
              <w:rFonts w:ascii="Century Gothic" w:hAnsi="Century Gothic"/>
              <w:color w:val="BFBFBF" w:themeColor="background1" w:themeShade="BF"/>
              <w:sz w:val="24"/>
              <w:szCs w:val="24"/>
            </w:rPr>
            <w:t>Klicken oder tippen Sie hier, um Text einzugeben</w:t>
          </w:r>
        </w:p>
      </w:sdtContent>
    </w:sdt>
    <w:p w14:paraId="2C46AD9A" w14:textId="342E05A7" w:rsidR="00706807" w:rsidRPr="00B77F69" w:rsidRDefault="00706807" w:rsidP="00B77F69">
      <w:pPr>
        <w:rPr>
          <w:rFonts w:ascii="Century Gothic" w:hAnsi="Century Gothic"/>
          <w:b/>
          <w:sz w:val="28"/>
          <w:szCs w:val="28"/>
        </w:rPr>
      </w:pPr>
    </w:p>
    <w:p w14:paraId="587081EB" w14:textId="77777777" w:rsidR="00255129" w:rsidRDefault="00255129" w:rsidP="00255129">
      <w:pPr>
        <w:pStyle w:val="Listenabsatz"/>
        <w:numPr>
          <w:ilvl w:val="0"/>
          <w:numId w:val="2"/>
        </w:numPr>
        <w:rPr>
          <w:rFonts w:ascii="Century Gothic" w:hAnsi="Century Gothic"/>
          <w:b/>
          <w:sz w:val="28"/>
          <w:szCs w:val="28"/>
        </w:rPr>
      </w:pPr>
      <w:r w:rsidRPr="00255129">
        <w:rPr>
          <w:rFonts w:ascii="Century Gothic" w:hAnsi="Century Gothic"/>
          <w:b/>
          <w:sz w:val="28"/>
          <w:szCs w:val="28"/>
        </w:rPr>
        <w:t>Wissenschaftlicher Hintergrund</w:t>
      </w:r>
    </w:p>
    <w:p w14:paraId="6F35080F" w14:textId="77777777" w:rsidR="00115475" w:rsidRPr="00115475" w:rsidRDefault="00115475" w:rsidP="00115475">
      <w:pPr>
        <w:pStyle w:val="Listenabsatz"/>
        <w:rPr>
          <w:rFonts w:ascii="Century Gothic" w:hAnsi="Century Gothic"/>
          <w:sz w:val="24"/>
          <w:szCs w:val="24"/>
        </w:rPr>
      </w:pPr>
      <w:r>
        <w:rPr>
          <w:rFonts w:ascii="Century Gothic" w:hAnsi="Century Gothic"/>
          <w:sz w:val="24"/>
          <w:szCs w:val="24"/>
        </w:rPr>
        <w:t>Angaben zum Stand der Forschung (mit Literaturangaben) und Ableitung der Fragestellung (Rationale)</w:t>
      </w:r>
    </w:p>
    <w:sdt>
      <w:sdtPr>
        <w:id w:val="-707875940"/>
        <w:placeholder>
          <w:docPart w:val="0ACE4979BCC1499BB5999FEF20D6E726"/>
        </w:placeholder>
      </w:sdtPr>
      <w:sdtEndPr/>
      <w:sdtContent>
        <w:p w14:paraId="608312AC" w14:textId="77777777" w:rsidR="00255129" w:rsidRPr="00115475" w:rsidRDefault="00115475" w:rsidP="00115475">
          <w:pPr>
            <w:pStyle w:val="Listenabsatz"/>
            <w:rPr>
              <w:rFonts w:ascii="Century Gothic" w:hAnsi="Century Gothic"/>
              <w:color w:val="BFBFBF" w:themeColor="background1" w:themeShade="BF"/>
              <w:sz w:val="24"/>
              <w:szCs w:val="24"/>
            </w:rPr>
          </w:pPr>
          <w:r w:rsidRPr="00115475">
            <w:rPr>
              <w:rFonts w:ascii="Century Gothic" w:hAnsi="Century Gothic"/>
              <w:color w:val="BFBFBF" w:themeColor="background1" w:themeShade="BF"/>
              <w:sz w:val="24"/>
              <w:szCs w:val="24"/>
            </w:rPr>
            <w:t>Klicken oder tippen Sie hier, um Text einzugeben</w:t>
          </w:r>
        </w:p>
      </w:sdtContent>
    </w:sdt>
    <w:p w14:paraId="1F7027A1" w14:textId="77777777" w:rsidR="00255129" w:rsidRDefault="00255129" w:rsidP="00255129">
      <w:pPr>
        <w:pStyle w:val="Listenabsatz"/>
        <w:rPr>
          <w:rFonts w:ascii="Century Gothic" w:hAnsi="Century Gothic"/>
          <w:color w:val="BFBFBF" w:themeColor="background1" w:themeShade="BF"/>
          <w:sz w:val="24"/>
          <w:szCs w:val="24"/>
        </w:rPr>
      </w:pPr>
    </w:p>
    <w:p w14:paraId="2CAD087B" w14:textId="77777777" w:rsidR="000A3022" w:rsidRDefault="000A3022" w:rsidP="008A19BB">
      <w:pPr>
        <w:pStyle w:val="Listenabsatz"/>
        <w:numPr>
          <w:ilvl w:val="0"/>
          <w:numId w:val="2"/>
        </w:numPr>
        <w:rPr>
          <w:rFonts w:ascii="Century Gothic" w:hAnsi="Century Gothic"/>
          <w:b/>
          <w:color w:val="000000" w:themeColor="text1"/>
          <w:sz w:val="28"/>
          <w:szCs w:val="28"/>
        </w:rPr>
      </w:pPr>
      <w:r>
        <w:rPr>
          <w:rFonts w:ascii="Century Gothic" w:hAnsi="Century Gothic"/>
          <w:b/>
          <w:color w:val="000000" w:themeColor="text1"/>
          <w:sz w:val="28"/>
          <w:szCs w:val="28"/>
        </w:rPr>
        <w:t>Verantwortlichkeiten</w:t>
      </w:r>
    </w:p>
    <w:p w14:paraId="052B2AFB" w14:textId="406BC0DF" w:rsidR="008A19BB" w:rsidRPr="000A3022" w:rsidRDefault="008A19BB" w:rsidP="000A3022">
      <w:pPr>
        <w:pStyle w:val="Listenabsatz"/>
        <w:rPr>
          <w:rFonts w:ascii="Century Gothic" w:hAnsi="Century Gothic"/>
          <w:color w:val="000000" w:themeColor="text1"/>
          <w:sz w:val="24"/>
          <w:szCs w:val="24"/>
        </w:rPr>
      </w:pPr>
      <w:r w:rsidRPr="000A3022">
        <w:rPr>
          <w:rFonts w:ascii="Century Gothic" w:hAnsi="Century Gothic"/>
          <w:color w:val="000000" w:themeColor="text1"/>
          <w:sz w:val="24"/>
          <w:szCs w:val="24"/>
        </w:rPr>
        <w:t>Angaben der an der Durchführung beteiligten Personen und Einrichtungen (jeweils mit Namen, Adresse</w:t>
      </w:r>
      <w:r w:rsidR="00B35C03">
        <w:rPr>
          <w:rFonts w:ascii="Century Gothic" w:hAnsi="Century Gothic"/>
          <w:color w:val="000000" w:themeColor="text1"/>
          <w:sz w:val="24"/>
          <w:szCs w:val="24"/>
        </w:rPr>
        <w:t xml:space="preserve">, </w:t>
      </w:r>
      <w:r w:rsidRPr="000A3022">
        <w:rPr>
          <w:rFonts w:ascii="Century Gothic" w:hAnsi="Century Gothic"/>
          <w:color w:val="000000" w:themeColor="text1"/>
          <w:sz w:val="24"/>
          <w:szCs w:val="24"/>
        </w:rPr>
        <w:t>Funktion</w:t>
      </w:r>
      <w:r w:rsidR="00B35C03">
        <w:rPr>
          <w:rFonts w:ascii="Century Gothic" w:hAnsi="Century Gothic"/>
          <w:color w:val="000000" w:themeColor="text1"/>
          <w:sz w:val="24"/>
          <w:szCs w:val="24"/>
        </w:rPr>
        <w:t xml:space="preserve"> und Kontaktdaten</w:t>
      </w:r>
      <w:r w:rsidRPr="000A3022">
        <w:rPr>
          <w:rFonts w:ascii="Century Gothic" w:hAnsi="Century Gothic"/>
          <w:color w:val="000000" w:themeColor="text1"/>
          <w:sz w:val="24"/>
          <w:szCs w:val="24"/>
        </w:rPr>
        <w:t>)</w:t>
      </w:r>
    </w:p>
    <w:p w14:paraId="641C9FEB" w14:textId="77777777" w:rsidR="008B361D" w:rsidRPr="008A19BB" w:rsidRDefault="008B361D" w:rsidP="008B361D">
      <w:pPr>
        <w:pStyle w:val="Listenabsatz"/>
        <w:rPr>
          <w:rFonts w:ascii="Century Gothic" w:hAnsi="Century Gothic"/>
          <w:color w:val="000000" w:themeColor="text1"/>
          <w:sz w:val="24"/>
          <w:szCs w:val="24"/>
        </w:rPr>
      </w:pPr>
    </w:p>
    <w:p w14:paraId="392FF82D" w14:textId="77777777" w:rsidR="008A19BB" w:rsidRPr="00FE63C4" w:rsidRDefault="008A19BB" w:rsidP="008A19BB">
      <w:pPr>
        <w:pStyle w:val="Listenabsatz"/>
        <w:numPr>
          <w:ilvl w:val="0"/>
          <w:numId w:val="3"/>
        </w:numPr>
        <w:rPr>
          <w:rFonts w:ascii="Century Gothic" w:hAnsi="Century Gothic"/>
          <w:b/>
          <w:color w:val="000000" w:themeColor="text1"/>
          <w:sz w:val="24"/>
          <w:szCs w:val="24"/>
        </w:rPr>
      </w:pPr>
      <w:r w:rsidRPr="00FE63C4">
        <w:rPr>
          <w:rFonts w:ascii="Century Gothic" w:hAnsi="Century Gothic"/>
          <w:b/>
          <w:color w:val="000000" w:themeColor="text1"/>
          <w:sz w:val="24"/>
          <w:szCs w:val="24"/>
        </w:rPr>
        <w:t>Studienleitung:</w:t>
      </w:r>
      <w:r w:rsidR="00FE63C4" w:rsidRPr="00FE63C4">
        <w:rPr>
          <w:rFonts w:ascii="Century Gothic" w:hAnsi="Century Gothic"/>
          <w:b/>
          <w:color w:val="000000" w:themeColor="text1"/>
          <w:sz w:val="24"/>
          <w:szCs w:val="24"/>
        </w:rPr>
        <w:t xml:space="preserve"> </w:t>
      </w:r>
    </w:p>
    <w:sdt>
      <w:sdtPr>
        <w:rPr>
          <w:rFonts w:ascii="Century Gothic" w:hAnsi="Century Gothic"/>
          <w:color w:val="BFBFBF" w:themeColor="background1" w:themeShade="BF"/>
          <w:sz w:val="24"/>
          <w:szCs w:val="24"/>
        </w:rPr>
        <w:id w:val="1511488316"/>
        <w:placeholder>
          <w:docPart w:val="DefaultPlaceholder_-1854013440"/>
        </w:placeholder>
      </w:sdtPr>
      <w:sdtEndPr/>
      <w:sdtContent>
        <w:p w14:paraId="0050AF38" w14:textId="77777777" w:rsidR="00FE63C4" w:rsidRDefault="00FE63C4" w:rsidP="00FE63C4">
          <w:pPr>
            <w:pStyle w:val="Listenabsatz"/>
            <w:ind w:left="1080"/>
            <w:rPr>
              <w:rFonts w:ascii="Century Gothic" w:hAnsi="Century Gothic"/>
              <w:color w:val="BFBFBF" w:themeColor="background1" w:themeShade="BF"/>
              <w:sz w:val="24"/>
              <w:szCs w:val="24"/>
            </w:rPr>
          </w:pPr>
          <w:r w:rsidRPr="00423236">
            <w:rPr>
              <w:rFonts w:ascii="Century Gothic" w:hAnsi="Century Gothic"/>
              <w:color w:val="BFBFBF" w:themeColor="background1" w:themeShade="BF"/>
              <w:sz w:val="24"/>
              <w:szCs w:val="24"/>
            </w:rPr>
            <w:t>Klicken oder tippen Sie hier, um Text einzugeben</w:t>
          </w:r>
        </w:p>
      </w:sdtContent>
    </w:sdt>
    <w:p w14:paraId="325E94CB" w14:textId="77777777" w:rsidR="00FE63C4" w:rsidRPr="002A3DE7" w:rsidRDefault="00FE63C4" w:rsidP="00FE63C4">
      <w:pPr>
        <w:pStyle w:val="Listenabsatz"/>
        <w:numPr>
          <w:ilvl w:val="0"/>
          <w:numId w:val="3"/>
        </w:numPr>
        <w:rPr>
          <w:rFonts w:ascii="Century Gothic" w:hAnsi="Century Gothic"/>
          <w:b/>
          <w:color w:val="000000" w:themeColor="text1"/>
          <w:sz w:val="24"/>
          <w:szCs w:val="24"/>
        </w:rPr>
      </w:pPr>
      <w:r w:rsidRPr="002A3DE7">
        <w:rPr>
          <w:rFonts w:ascii="Century Gothic" w:hAnsi="Century Gothic"/>
          <w:b/>
          <w:color w:val="000000" w:themeColor="text1"/>
          <w:sz w:val="24"/>
          <w:szCs w:val="24"/>
        </w:rPr>
        <w:t>beteiligte Wissenschaftler/innen:</w:t>
      </w:r>
    </w:p>
    <w:sdt>
      <w:sdtPr>
        <w:rPr>
          <w:rFonts w:ascii="Century Gothic" w:hAnsi="Century Gothic"/>
          <w:color w:val="BFBFBF" w:themeColor="background1" w:themeShade="BF"/>
          <w:sz w:val="24"/>
          <w:szCs w:val="24"/>
        </w:rPr>
        <w:id w:val="1085347315"/>
        <w:placeholder>
          <w:docPart w:val="DefaultPlaceholder_-1854013440"/>
        </w:placeholder>
      </w:sdtPr>
      <w:sdtEndPr/>
      <w:sdtContent>
        <w:p w14:paraId="717EF1FB" w14:textId="77777777" w:rsidR="008B361D" w:rsidRPr="002A3DE7" w:rsidRDefault="002A3DE7" w:rsidP="002A3DE7">
          <w:pPr>
            <w:pStyle w:val="Listenabsatz"/>
            <w:ind w:firstLine="360"/>
            <w:rPr>
              <w:rFonts w:ascii="Century Gothic" w:hAnsi="Century Gothic"/>
              <w:color w:val="BFBFBF" w:themeColor="background1" w:themeShade="BF"/>
              <w:sz w:val="24"/>
              <w:szCs w:val="24"/>
            </w:rPr>
          </w:pPr>
          <w:r w:rsidRPr="002A3DE7">
            <w:rPr>
              <w:rFonts w:ascii="Century Gothic" w:hAnsi="Century Gothic"/>
              <w:color w:val="BFBFBF" w:themeColor="background1" w:themeShade="BF"/>
              <w:sz w:val="24"/>
              <w:szCs w:val="24"/>
            </w:rPr>
            <w:t>Klicken oder tippen Sie hier, um Text einzugeben</w:t>
          </w:r>
        </w:p>
      </w:sdtContent>
    </w:sdt>
    <w:p w14:paraId="2E16284A" w14:textId="77777777" w:rsidR="008B361D" w:rsidRDefault="00CE0A4F" w:rsidP="00CE0A4F">
      <w:pPr>
        <w:pStyle w:val="Listenabsatz"/>
        <w:numPr>
          <w:ilvl w:val="0"/>
          <w:numId w:val="3"/>
        </w:numPr>
        <w:rPr>
          <w:rFonts w:ascii="Century Gothic" w:hAnsi="Century Gothic"/>
          <w:b/>
          <w:sz w:val="24"/>
          <w:szCs w:val="24"/>
        </w:rPr>
      </w:pPr>
      <w:r w:rsidRPr="00CE0A4F">
        <w:rPr>
          <w:rFonts w:ascii="Century Gothic" w:hAnsi="Century Gothic"/>
          <w:b/>
          <w:sz w:val="24"/>
          <w:szCs w:val="24"/>
        </w:rPr>
        <w:t xml:space="preserve">beteiligte Einrichtungen: </w:t>
      </w:r>
    </w:p>
    <w:sdt>
      <w:sdtPr>
        <w:rPr>
          <w:rFonts w:ascii="Century Gothic" w:hAnsi="Century Gothic"/>
          <w:color w:val="BFBFBF" w:themeColor="background1" w:themeShade="BF"/>
          <w:sz w:val="24"/>
          <w:szCs w:val="24"/>
        </w:rPr>
        <w:id w:val="-965891730"/>
        <w:placeholder>
          <w:docPart w:val="DefaultPlaceholder_-1854013440"/>
        </w:placeholder>
      </w:sdtPr>
      <w:sdtEndPr/>
      <w:sdtContent>
        <w:p w14:paraId="23146D56" w14:textId="77777777" w:rsidR="00237CC2" w:rsidRDefault="00237CC2" w:rsidP="00237CC2">
          <w:pPr>
            <w:pStyle w:val="Listenabsatz"/>
            <w:ind w:left="1080"/>
            <w:rPr>
              <w:rFonts w:ascii="Century Gothic" w:hAnsi="Century Gothic"/>
              <w:color w:val="BFBFBF" w:themeColor="background1" w:themeShade="BF"/>
              <w:sz w:val="24"/>
              <w:szCs w:val="24"/>
            </w:rPr>
          </w:pPr>
          <w:r w:rsidRPr="00237CC2">
            <w:rPr>
              <w:rFonts w:ascii="Century Gothic" w:hAnsi="Century Gothic"/>
              <w:color w:val="BFBFBF" w:themeColor="background1" w:themeShade="BF"/>
              <w:sz w:val="24"/>
              <w:szCs w:val="24"/>
            </w:rPr>
            <w:t>Klicken oder tippen Sie hier, um Text einzugeben</w:t>
          </w:r>
        </w:p>
      </w:sdtContent>
    </w:sdt>
    <w:p w14:paraId="61B33689" w14:textId="77777777" w:rsidR="000A3022" w:rsidRDefault="000A3022" w:rsidP="00237CC2">
      <w:pPr>
        <w:pStyle w:val="Listenabsatz"/>
        <w:ind w:left="1080"/>
        <w:rPr>
          <w:rFonts w:ascii="Century Gothic" w:hAnsi="Century Gothic"/>
          <w:color w:val="BFBFBF" w:themeColor="background1" w:themeShade="BF"/>
          <w:sz w:val="24"/>
          <w:szCs w:val="24"/>
        </w:rPr>
      </w:pPr>
    </w:p>
    <w:p w14:paraId="33400BBF" w14:textId="77777777" w:rsidR="000A3022" w:rsidRDefault="000A3022" w:rsidP="000A3022">
      <w:pPr>
        <w:pStyle w:val="Listenabsatz"/>
        <w:numPr>
          <w:ilvl w:val="0"/>
          <w:numId w:val="2"/>
        </w:numPr>
        <w:rPr>
          <w:rFonts w:ascii="Century Gothic" w:hAnsi="Century Gothic"/>
          <w:b/>
          <w:sz w:val="28"/>
          <w:szCs w:val="28"/>
        </w:rPr>
      </w:pPr>
      <w:r w:rsidRPr="000A3022">
        <w:rPr>
          <w:rFonts w:ascii="Century Gothic" w:hAnsi="Century Gothic"/>
          <w:b/>
          <w:sz w:val="28"/>
          <w:szCs w:val="28"/>
        </w:rPr>
        <w:t>Finanzierung</w:t>
      </w:r>
    </w:p>
    <w:p w14:paraId="3B0F8065" w14:textId="77777777" w:rsidR="000A3022" w:rsidRPr="000A3022" w:rsidRDefault="000A3022" w:rsidP="000A3022">
      <w:pPr>
        <w:pStyle w:val="Listenabsatz"/>
        <w:rPr>
          <w:rFonts w:ascii="Century Gothic" w:hAnsi="Century Gothic"/>
          <w:b/>
          <w:sz w:val="28"/>
          <w:szCs w:val="28"/>
        </w:rPr>
      </w:pPr>
    </w:p>
    <w:p w14:paraId="5CBD6CA5" w14:textId="77777777" w:rsidR="000A3022" w:rsidRDefault="000A3022" w:rsidP="000A3022">
      <w:pPr>
        <w:pStyle w:val="Listenabsatz"/>
        <w:numPr>
          <w:ilvl w:val="0"/>
          <w:numId w:val="5"/>
        </w:numPr>
        <w:rPr>
          <w:rFonts w:ascii="Century Gothic" w:hAnsi="Century Gothic"/>
          <w:b/>
          <w:sz w:val="24"/>
          <w:szCs w:val="24"/>
        </w:rPr>
      </w:pPr>
      <w:r w:rsidRPr="000A3022">
        <w:rPr>
          <w:rFonts w:ascii="Century Gothic" w:hAnsi="Century Gothic"/>
          <w:b/>
          <w:sz w:val="24"/>
          <w:szCs w:val="24"/>
        </w:rPr>
        <w:t>Darlegung der studienbedingten Mehrkosten, Finanzierun</w:t>
      </w:r>
      <w:r>
        <w:rPr>
          <w:rFonts w:ascii="Century Gothic" w:hAnsi="Century Gothic"/>
          <w:b/>
          <w:sz w:val="24"/>
          <w:szCs w:val="24"/>
        </w:rPr>
        <w:t>g</w:t>
      </w:r>
      <w:r w:rsidRPr="000A3022">
        <w:rPr>
          <w:rFonts w:ascii="Century Gothic" w:hAnsi="Century Gothic"/>
          <w:b/>
          <w:sz w:val="24"/>
          <w:szCs w:val="24"/>
        </w:rPr>
        <w:t>splan</w:t>
      </w:r>
    </w:p>
    <w:sdt>
      <w:sdtPr>
        <w:rPr>
          <w:rFonts w:ascii="Century Gothic" w:hAnsi="Century Gothic"/>
          <w:color w:val="BFBFBF" w:themeColor="background1" w:themeShade="BF"/>
          <w:sz w:val="24"/>
          <w:szCs w:val="24"/>
        </w:rPr>
        <w:id w:val="1658272609"/>
        <w:placeholder>
          <w:docPart w:val="DefaultPlaceholder_-1854013440"/>
        </w:placeholder>
      </w:sdtPr>
      <w:sdtEndPr/>
      <w:sdtContent>
        <w:p w14:paraId="69FDDA7E" w14:textId="77777777" w:rsidR="000A3022" w:rsidRDefault="000A3022" w:rsidP="000A3022">
          <w:pPr>
            <w:pStyle w:val="Listenabsatz"/>
            <w:ind w:left="1080"/>
            <w:rPr>
              <w:rFonts w:ascii="Century Gothic" w:hAnsi="Century Gothic"/>
              <w:color w:val="BFBFBF" w:themeColor="background1" w:themeShade="BF"/>
              <w:sz w:val="24"/>
              <w:szCs w:val="24"/>
            </w:rPr>
          </w:pPr>
          <w:r w:rsidRPr="00237CC2">
            <w:rPr>
              <w:rFonts w:ascii="Century Gothic" w:hAnsi="Century Gothic"/>
              <w:color w:val="BFBFBF" w:themeColor="background1" w:themeShade="BF"/>
              <w:sz w:val="24"/>
              <w:szCs w:val="24"/>
            </w:rPr>
            <w:t>Klicken oder tippen Sie hier, um Text einzugeben</w:t>
          </w:r>
        </w:p>
      </w:sdtContent>
    </w:sdt>
    <w:p w14:paraId="4AB40AD6" w14:textId="77777777" w:rsidR="000A3022" w:rsidRDefault="000A3022" w:rsidP="000A3022">
      <w:pPr>
        <w:pStyle w:val="Listenabsatz"/>
        <w:ind w:left="1080"/>
        <w:rPr>
          <w:rFonts w:ascii="Century Gothic" w:hAnsi="Century Gothic"/>
          <w:color w:val="BFBFBF" w:themeColor="background1" w:themeShade="BF"/>
          <w:sz w:val="24"/>
          <w:szCs w:val="24"/>
        </w:rPr>
      </w:pPr>
    </w:p>
    <w:p w14:paraId="78107F44" w14:textId="1E4CCFA7" w:rsidR="000A3022" w:rsidRDefault="000A3022" w:rsidP="000A3022">
      <w:pPr>
        <w:pStyle w:val="Listenabsatz"/>
        <w:numPr>
          <w:ilvl w:val="0"/>
          <w:numId w:val="5"/>
        </w:numPr>
        <w:rPr>
          <w:rFonts w:ascii="Century Gothic" w:hAnsi="Century Gothic"/>
          <w:b/>
          <w:sz w:val="24"/>
          <w:szCs w:val="24"/>
        </w:rPr>
      </w:pPr>
      <w:r>
        <w:rPr>
          <w:rFonts w:ascii="Century Gothic" w:hAnsi="Century Gothic"/>
          <w:b/>
          <w:sz w:val="24"/>
          <w:szCs w:val="24"/>
        </w:rPr>
        <w:t xml:space="preserve">Angaben zur Finanzierung des Vorhabens (insbesondere Angaben zur </w:t>
      </w:r>
      <w:r w:rsidR="00F84415">
        <w:rPr>
          <w:rFonts w:ascii="Century Gothic" w:hAnsi="Century Gothic"/>
          <w:b/>
          <w:sz w:val="24"/>
          <w:szCs w:val="24"/>
        </w:rPr>
        <w:t xml:space="preserve">Förderung </w:t>
      </w:r>
      <w:r>
        <w:rPr>
          <w:rFonts w:ascii="Century Gothic" w:hAnsi="Century Gothic"/>
          <w:b/>
          <w:sz w:val="24"/>
          <w:szCs w:val="24"/>
        </w:rPr>
        <w:t>durch Dritte, z.B. DF</w:t>
      </w:r>
      <w:r w:rsidR="00F84415">
        <w:rPr>
          <w:rFonts w:ascii="Century Gothic" w:hAnsi="Century Gothic"/>
          <w:b/>
          <w:sz w:val="24"/>
          <w:szCs w:val="24"/>
        </w:rPr>
        <w:t>G</w:t>
      </w:r>
      <w:r>
        <w:rPr>
          <w:rFonts w:ascii="Century Gothic" w:hAnsi="Century Gothic"/>
          <w:b/>
          <w:sz w:val="24"/>
          <w:szCs w:val="24"/>
        </w:rPr>
        <w:t>, industrieller Sponsor)</w:t>
      </w:r>
    </w:p>
    <w:sdt>
      <w:sdtPr>
        <w:rPr>
          <w:rFonts w:ascii="Century Gothic" w:hAnsi="Century Gothic"/>
          <w:color w:val="BFBFBF" w:themeColor="background1" w:themeShade="BF"/>
          <w:sz w:val="24"/>
          <w:szCs w:val="24"/>
        </w:rPr>
        <w:id w:val="-1486625220"/>
        <w:placeholder>
          <w:docPart w:val="DefaultPlaceholder_-1854013440"/>
        </w:placeholder>
        <w:showingPlcHdr/>
      </w:sdtPr>
      <w:sdtEndPr/>
      <w:sdtContent>
        <w:p w14:paraId="2BEF5781" w14:textId="77777777" w:rsidR="000A3022" w:rsidRDefault="00912EC0" w:rsidP="000A3022">
          <w:pPr>
            <w:pStyle w:val="Listenabsatz"/>
            <w:ind w:left="1080"/>
            <w:rPr>
              <w:rFonts w:ascii="Century Gothic" w:hAnsi="Century Gothic"/>
              <w:color w:val="BFBFBF" w:themeColor="background1" w:themeShade="BF"/>
              <w:sz w:val="24"/>
              <w:szCs w:val="24"/>
            </w:rPr>
          </w:pPr>
          <w:r w:rsidRPr="00912EC0">
            <w:rPr>
              <w:rStyle w:val="Platzhaltertext"/>
              <w:rFonts w:ascii="Century Gothic" w:hAnsi="Century Gothic"/>
              <w:color w:val="BFBFBF" w:themeColor="background1" w:themeShade="BF"/>
              <w:sz w:val="24"/>
              <w:szCs w:val="24"/>
            </w:rPr>
            <w:t>Klicken oder tippen Sie hier, um Text einzugeben.</w:t>
          </w:r>
        </w:p>
      </w:sdtContent>
    </w:sdt>
    <w:p w14:paraId="17FCB6D3" w14:textId="77777777" w:rsidR="00912EC0" w:rsidRDefault="00912EC0" w:rsidP="00912EC0">
      <w:pPr>
        <w:pStyle w:val="Listenabsatz"/>
        <w:rPr>
          <w:rFonts w:ascii="Century Gothic" w:hAnsi="Century Gothic"/>
          <w:b/>
          <w:sz w:val="28"/>
          <w:szCs w:val="28"/>
        </w:rPr>
      </w:pPr>
    </w:p>
    <w:p w14:paraId="54FE70A7" w14:textId="5B32EE97" w:rsidR="000A3022" w:rsidRDefault="000A3022" w:rsidP="000A3022">
      <w:pPr>
        <w:pStyle w:val="Listenabsatz"/>
        <w:numPr>
          <w:ilvl w:val="0"/>
          <w:numId w:val="2"/>
        </w:numPr>
        <w:rPr>
          <w:rFonts w:ascii="Century Gothic" w:hAnsi="Century Gothic"/>
          <w:b/>
          <w:sz w:val="28"/>
          <w:szCs w:val="28"/>
        </w:rPr>
      </w:pPr>
      <w:r w:rsidRPr="000A3022">
        <w:rPr>
          <w:rFonts w:ascii="Century Gothic" w:hAnsi="Century Gothic"/>
          <w:b/>
          <w:sz w:val="28"/>
          <w:szCs w:val="28"/>
        </w:rPr>
        <w:t>Angabe zur Art des Vorhabens</w:t>
      </w:r>
      <w:r w:rsidR="00F84415">
        <w:rPr>
          <w:rFonts w:ascii="Century Gothic" w:hAnsi="Century Gothic"/>
          <w:b/>
          <w:sz w:val="28"/>
          <w:szCs w:val="28"/>
        </w:rPr>
        <w:t xml:space="preserve"> (monozentrisch/multi-zentrisch)</w:t>
      </w:r>
      <w:r w:rsidRPr="000A3022">
        <w:rPr>
          <w:rFonts w:ascii="Century Gothic" w:hAnsi="Century Gothic"/>
          <w:b/>
          <w:sz w:val="28"/>
          <w:szCs w:val="28"/>
        </w:rPr>
        <w:t xml:space="preserve"> sowie </w:t>
      </w:r>
      <w:r w:rsidR="00F84415">
        <w:rPr>
          <w:rFonts w:ascii="Century Gothic" w:hAnsi="Century Gothic"/>
          <w:b/>
          <w:sz w:val="28"/>
          <w:szCs w:val="28"/>
        </w:rPr>
        <w:t xml:space="preserve">ggf. </w:t>
      </w:r>
      <w:r w:rsidRPr="000A3022">
        <w:rPr>
          <w:rFonts w:ascii="Century Gothic" w:hAnsi="Century Gothic"/>
          <w:b/>
          <w:sz w:val="28"/>
          <w:szCs w:val="28"/>
        </w:rPr>
        <w:t xml:space="preserve">Angaben </w:t>
      </w:r>
      <w:r w:rsidR="00F84415">
        <w:rPr>
          <w:rFonts w:ascii="Century Gothic" w:hAnsi="Century Gothic"/>
          <w:b/>
          <w:sz w:val="28"/>
          <w:szCs w:val="28"/>
        </w:rPr>
        <w:t xml:space="preserve">zu den </w:t>
      </w:r>
      <w:r w:rsidRPr="000A3022">
        <w:rPr>
          <w:rFonts w:ascii="Century Gothic" w:hAnsi="Century Gothic"/>
          <w:b/>
          <w:sz w:val="28"/>
          <w:szCs w:val="28"/>
        </w:rPr>
        <w:t>Ethikkommissionen</w:t>
      </w:r>
    </w:p>
    <w:p w14:paraId="3BEED905" w14:textId="45949027" w:rsidR="009F4893" w:rsidRPr="00A659B4" w:rsidRDefault="000A3022" w:rsidP="00A659B4">
      <w:pPr>
        <w:pStyle w:val="Listenabsatz"/>
        <w:jc w:val="both"/>
        <w:rPr>
          <w:rFonts w:ascii="Century Gothic" w:hAnsi="Century Gothic"/>
          <w:sz w:val="24"/>
          <w:szCs w:val="24"/>
        </w:rPr>
      </w:pPr>
      <w:r>
        <w:rPr>
          <w:rFonts w:ascii="Century Gothic" w:hAnsi="Century Gothic"/>
          <w:sz w:val="24"/>
          <w:szCs w:val="24"/>
        </w:rPr>
        <w:t xml:space="preserve">Bei multizentrischen Vorhaben sind zunächst die für die jeweiligen Prüfzentren zuständigen Ethikkommissionen anzugeben. Bei multizentrischen Vorhaben genügt für Studienzentren außerhalb der </w:t>
      </w:r>
      <w:r w:rsidR="0005700B" w:rsidRPr="00A659B4">
        <w:rPr>
          <w:rFonts w:ascii="Century Gothic" w:hAnsi="Century Gothic"/>
          <w:sz w:val="24"/>
          <w:szCs w:val="24"/>
        </w:rPr>
        <w:t>Z</w:t>
      </w:r>
      <w:r w:rsidRPr="00A659B4">
        <w:rPr>
          <w:rFonts w:ascii="Century Gothic" w:hAnsi="Century Gothic"/>
          <w:sz w:val="24"/>
          <w:szCs w:val="24"/>
        </w:rPr>
        <w:t xml:space="preserve">uständigkeit der Ethikkommission </w:t>
      </w:r>
      <w:r w:rsidR="00EC3571" w:rsidRPr="00A659B4">
        <w:rPr>
          <w:rFonts w:ascii="Century Gothic" w:hAnsi="Century Gothic"/>
          <w:sz w:val="24"/>
          <w:szCs w:val="24"/>
        </w:rPr>
        <w:t>Bonn</w:t>
      </w:r>
      <w:r w:rsidRPr="00A659B4">
        <w:rPr>
          <w:rFonts w:ascii="Century Gothic" w:hAnsi="Century Gothic"/>
          <w:sz w:val="24"/>
          <w:szCs w:val="24"/>
        </w:rPr>
        <w:t xml:space="preserve"> die Angabe</w:t>
      </w:r>
      <w:r w:rsidR="00F84415">
        <w:rPr>
          <w:rFonts w:ascii="Century Gothic" w:hAnsi="Century Gothic"/>
          <w:sz w:val="24"/>
          <w:szCs w:val="24"/>
        </w:rPr>
        <w:t xml:space="preserve"> der Ethikkommission</w:t>
      </w:r>
      <w:r w:rsidRPr="00A659B4">
        <w:rPr>
          <w:rFonts w:ascii="Century Gothic" w:hAnsi="Century Gothic"/>
          <w:sz w:val="24"/>
          <w:szCs w:val="24"/>
        </w:rPr>
        <w:t xml:space="preserve"> </w:t>
      </w:r>
      <w:r w:rsidR="00E26D2A" w:rsidRPr="00A659B4">
        <w:rPr>
          <w:rFonts w:ascii="Century Gothic" w:hAnsi="Century Gothic"/>
          <w:sz w:val="24"/>
          <w:szCs w:val="24"/>
        </w:rPr>
        <w:t>der</w:t>
      </w:r>
      <w:r w:rsidRPr="00A659B4">
        <w:rPr>
          <w:rFonts w:ascii="Century Gothic" w:hAnsi="Century Gothic"/>
          <w:sz w:val="24"/>
          <w:szCs w:val="24"/>
        </w:rPr>
        <w:t xml:space="preserve"> Studienleiter</w:t>
      </w:r>
      <w:r w:rsidR="00E26D2A" w:rsidRPr="00A659B4">
        <w:rPr>
          <w:rFonts w:ascii="Century Gothic" w:hAnsi="Century Gothic"/>
          <w:sz w:val="24"/>
          <w:szCs w:val="24"/>
        </w:rPr>
        <w:t>in</w:t>
      </w:r>
      <w:r w:rsidRPr="00A659B4">
        <w:rPr>
          <w:rFonts w:ascii="Century Gothic" w:hAnsi="Century Gothic"/>
          <w:sz w:val="24"/>
          <w:szCs w:val="24"/>
        </w:rPr>
        <w:t>.</w:t>
      </w:r>
    </w:p>
    <w:p w14:paraId="550865AA" w14:textId="77777777" w:rsidR="0005700B" w:rsidRPr="0005700B" w:rsidRDefault="0005700B" w:rsidP="0005700B">
      <w:pPr>
        <w:pStyle w:val="Listenabsatz"/>
        <w:rPr>
          <w:rFonts w:ascii="Century Gothic" w:hAnsi="Century Gothic"/>
          <w:sz w:val="24"/>
          <w:szCs w:val="24"/>
        </w:rPr>
      </w:pPr>
    </w:p>
    <w:p w14:paraId="3E310439" w14:textId="77777777" w:rsidR="009F4893" w:rsidRDefault="009F4893" w:rsidP="009F4893">
      <w:pPr>
        <w:rPr>
          <w:rFonts w:ascii="Century Gothic" w:hAnsi="Century Gothic"/>
          <w:sz w:val="24"/>
          <w:szCs w:val="24"/>
        </w:rPr>
      </w:pPr>
      <w:r>
        <w:rPr>
          <w:rFonts w:ascii="Century Gothic" w:hAnsi="Century Gothic"/>
          <w:b/>
          <w:sz w:val="28"/>
          <w:szCs w:val="28"/>
        </w:rPr>
        <w:tab/>
      </w:r>
      <w:r>
        <w:rPr>
          <w:rFonts w:ascii="Century Gothic" w:hAnsi="Century Gothic"/>
          <w:sz w:val="24"/>
          <w:szCs w:val="24"/>
        </w:rPr>
        <w:t xml:space="preserve">Monozentrisches Vorhaben  </w:t>
      </w:r>
      <w:sdt>
        <w:sdtPr>
          <w:rPr>
            <w:rFonts w:ascii="Century Gothic" w:hAnsi="Century Gothic"/>
            <w:sz w:val="24"/>
            <w:szCs w:val="24"/>
          </w:rPr>
          <w:id w:val="1231585691"/>
          <w14:checkbox>
            <w14:checked w14:val="0"/>
            <w14:checkedState w14:val="2612" w14:font="MS Gothic"/>
            <w14:uncheckedState w14:val="2610" w14:font="MS Gothic"/>
          </w14:checkbox>
        </w:sdtPr>
        <w:sdtEndPr/>
        <w:sdtContent>
          <w:r w:rsidR="00364BCF">
            <w:rPr>
              <w:rFonts w:ascii="MS Gothic" w:eastAsia="MS Gothic" w:hAnsi="MS Gothic" w:hint="eastAsia"/>
              <w:sz w:val="24"/>
              <w:szCs w:val="24"/>
            </w:rPr>
            <w:t>☐</w:t>
          </w:r>
        </w:sdtContent>
      </w:sdt>
      <w:r>
        <w:rPr>
          <w:rFonts w:ascii="Century Gothic" w:hAnsi="Century Gothic"/>
          <w:sz w:val="24"/>
          <w:szCs w:val="24"/>
        </w:rPr>
        <w:t xml:space="preserve">      </w:t>
      </w:r>
    </w:p>
    <w:p w14:paraId="797BD3E6" w14:textId="77777777" w:rsidR="0005700B" w:rsidRDefault="0005700B" w:rsidP="009F4893">
      <w:pPr>
        <w:rPr>
          <w:rFonts w:ascii="Century Gothic" w:hAnsi="Century Gothic"/>
          <w:sz w:val="24"/>
          <w:szCs w:val="24"/>
        </w:rPr>
      </w:pPr>
    </w:p>
    <w:p w14:paraId="1E7D0C8D" w14:textId="77777777" w:rsidR="009F4893" w:rsidRDefault="009F4893" w:rsidP="009F4893">
      <w:pPr>
        <w:rPr>
          <w:rFonts w:ascii="Century Gothic" w:hAnsi="Century Gothic"/>
          <w:sz w:val="24"/>
          <w:szCs w:val="24"/>
        </w:rPr>
      </w:pPr>
      <w:r>
        <w:rPr>
          <w:rFonts w:ascii="Century Gothic" w:hAnsi="Century Gothic"/>
          <w:sz w:val="24"/>
          <w:szCs w:val="24"/>
        </w:rPr>
        <w:tab/>
        <w:t>Multizentrisches Vorhaben</w:t>
      </w:r>
      <w:r w:rsidR="00364BCF">
        <w:rPr>
          <w:rFonts w:ascii="Century Gothic" w:hAnsi="Century Gothic"/>
          <w:sz w:val="24"/>
          <w:szCs w:val="24"/>
        </w:rPr>
        <w:t xml:space="preserve">    </w:t>
      </w:r>
      <w:sdt>
        <w:sdtPr>
          <w:rPr>
            <w:rFonts w:ascii="Century Gothic" w:hAnsi="Century Gothic"/>
            <w:sz w:val="24"/>
            <w:szCs w:val="24"/>
          </w:rPr>
          <w:id w:val="1942799682"/>
          <w14:checkbox>
            <w14:checked w14:val="0"/>
            <w14:checkedState w14:val="2612" w14:font="MS Gothic"/>
            <w14:uncheckedState w14:val="2610" w14:font="MS Gothic"/>
          </w14:checkbox>
        </w:sdtPr>
        <w:sdtEndPr/>
        <w:sdtContent>
          <w:r w:rsidR="00364BCF">
            <w:rPr>
              <w:rFonts w:ascii="MS Gothic" w:eastAsia="MS Gothic" w:hAnsi="MS Gothic" w:hint="eastAsia"/>
              <w:sz w:val="24"/>
              <w:szCs w:val="24"/>
            </w:rPr>
            <w:t>☐</w:t>
          </w:r>
        </w:sdtContent>
      </w:sdt>
    </w:p>
    <w:p w14:paraId="3E574993" w14:textId="77777777" w:rsidR="009F4893" w:rsidRDefault="009F4893" w:rsidP="009F4893">
      <w:pPr>
        <w:rPr>
          <w:rFonts w:ascii="Century Gothic" w:hAnsi="Century Gothic"/>
          <w:sz w:val="24"/>
          <w:szCs w:val="24"/>
        </w:rPr>
      </w:pPr>
    </w:p>
    <w:p w14:paraId="011D2291" w14:textId="5FE50450" w:rsidR="00373860" w:rsidRPr="00DC340F" w:rsidRDefault="00373860" w:rsidP="00DC340F">
      <w:pPr>
        <w:pStyle w:val="Listenabsatz"/>
        <w:numPr>
          <w:ilvl w:val="0"/>
          <w:numId w:val="20"/>
        </w:numPr>
        <w:spacing w:after="0"/>
        <w:ind w:left="700"/>
        <w:rPr>
          <w:rFonts w:ascii="Century Gothic" w:hAnsi="Century Gothic"/>
          <w:b/>
          <w:sz w:val="24"/>
          <w:szCs w:val="24"/>
        </w:rPr>
      </w:pPr>
      <w:r w:rsidRPr="00DC340F">
        <w:rPr>
          <w:rFonts w:ascii="Century Gothic" w:hAnsi="Century Gothic"/>
          <w:b/>
          <w:sz w:val="24"/>
          <w:szCs w:val="24"/>
        </w:rPr>
        <w:t xml:space="preserve">Falls „multizentrisch“: </w:t>
      </w:r>
      <w:r w:rsidR="009364DD">
        <w:rPr>
          <w:rFonts w:ascii="Century Gothic" w:hAnsi="Century Gothic"/>
          <w:b/>
          <w:sz w:val="24"/>
          <w:szCs w:val="24"/>
        </w:rPr>
        <w:t xml:space="preserve"> </w:t>
      </w:r>
      <w:r w:rsidR="009364DD" w:rsidRPr="00DC340F">
        <w:rPr>
          <w:rFonts w:ascii="Century Gothic" w:hAnsi="Century Gothic"/>
          <w:b/>
          <w:sz w:val="24"/>
          <w:szCs w:val="24"/>
        </w:rPr>
        <w:t>Ist eine Beratung im koordinierten Verfahren beantragt</w:t>
      </w:r>
      <w:r w:rsidRPr="00DC340F">
        <w:rPr>
          <w:rFonts w:ascii="Century Gothic" w:hAnsi="Century Gothic"/>
          <w:b/>
          <w:sz w:val="24"/>
          <w:szCs w:val="24"/>
        </w:rPr>
        <w:t>?</w:t>
      </w:r>
    </w:p>
    <w:p w14:paraId="701595D7" w14:textId="77777777" w:rsidR="00373860" w:rsidRPr="00B77F69" w:rsidRDefault="00373860" w:rsidP="009F4893">
      <w:pPr>
        <w:spacing w:after="0"/>
        <w:rPr>
          <w:rFonts w:ascii="Century Gothic" w:hAnsi="Century Gothic"/>
          <w:b/>
          <w:sz w:val="24"/>
          <w:szCs w:val="24"/>
        </w:rPr>
      </w:pPr>
    </w:p>
    <w:p w14:paraId="5BD5FCD5" w14:textId="77777777" w:rsidR="00373860" w:rsidRPr="007A147F" w:rsidRDefault="00373860" w:rsidP="00373860">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9255649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B517050" w14:textId="77777777" w:rsidR="00373860" w:rsidRPr="007A147F" w:rsidRDefault="00373860" w:rsidP="00373860">
      <w:pPr>
        <w:spacing w:after="0"/>
        <w:ind w:left="1068"/>
        <w:rPr>
          <w:rFonts w:ascii="Century Gothic" w:hAnsi="Century Gothic"/>
          <w:sz w:val="24"/>
          <w:szCs w:val="24"/>
        </w:rPr>
      </w:pPr>
    </w:p>
    <w:p w14:paraId="3E4E8D59" w14:textId="77777777" w:rsidR="00373860" w:rsidRPr="007A147F" w:rsidRDefault="00373860" w:rsidP="00373860">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069649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0A59605" w14:textId="725AC99C" w:rsidR="00373860" w:rsidRDefault="009364DD" w:rsidP="00DC340F">
      <w:pPr>
        <w:pStyle w:val="Listenabsatz"/>
        <w:numPr>
          <w:ilvl w:val="0"/>
          <w:numId w:val="20"/>
        </w:numPr>
        <w:spacing w:after="0"/>
        <w:ind w:left="643"/>
        <w:rPr>
          <w:rFonts w:ascii="Century Gothic" w:hAnsi="Century Gothic"/>
          <w:sz w:val="24"/>
          <w:szCs w:val="24"/>
        </w:rPr>
      </w:pPr>
      <w:r>
        <w:rPr>
          <w:rFonts w:ascii="Century Gothic" w:hAnsi="Century Gothic"/>
          <w:sz w:val="24"/>
          <w:szCs w:val="24"/>
        </w:rPr>
        <w:t>Falls ja: Ist die hiesige Ethikkommission koordinierend?</w:t>
      </w:r>
    </w:p>
    <w:p w14:paraId="1FF5602F" w14:textId="6ACDE523" w:rsidR="009364DD" w:rsidRDefault="009364DD" w:rsidP="00DC340F">
      <w:pPr>
        <w:pStyle w:val="Listenabsatz"/>
        <w:spacing w:after="0"/>
        <w:ind w:left="1065"/>
        <w:rPr>
          <w:rFonts w:ascii="Century Gothic" w:hAnsi="Century Gothic"/>
          <w:sz w:val="24"/>
          <w:szCs w:val="24"/>
        </w:rPr>
      </w:pPr>
    </w:p>
    <w:p w14:paraId="6B37C635" w14:textId="77777777" w:rsidR="009364DD" w:rsidRPr="007A147F" w:rsidRDefault="009364DD" w:rsidP="009364D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51525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BBD437" w14:textId="77777777" w:rsidR="009364DD" w:rsidRPr="007A147F" w:rsidRDefault="009364DD" w:rsidP="009364DD">
      <w:pPr>
        <w:spacing w:after="0"/>
        <w:ind w:left="1068"/>
        <w:rPr>
          <w:rFonts w:ascii="Century Gothic" w:hAnsi="Century Gothic"/>
          <w:sz w:val="24"/>
          <w:szCs w:val="24"/>
        </w:rPr>
      </w:pPr>
    </w:p>
    <w:p w14:paraId="21C930A7" w14:textId="77777777" w:rsidR="009364DD" w:rsidRPr="007A147F" w:rsidRDefault="009364DD" w:rsidP="009364D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94220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7DC6640" w14:textId="0118CDEA" w:rsidR="009364DD" w:rsidRDefault="009364DD" w:rsidP="00DC340F">
      <w:pPr>
        <w:pStyle w:val="Listenabsatz"/>
        <w:spacing w:after="0"/>
        <w:ind w:left="1065"/>
        <w:rPr>
          <w:rFonts w:ascii="Century Gothic" w:hAnsi="Century Gothic"/>
          <w:sz w:val="24"/>
          <w:szCs w:val="24"/>
        </w:rPr>
      </w:pPr>
    </w:p>
    <w:p w14:paraId="2FA0364B" w14:textId="062D799D" w:rsidR="009364DD" w:rsidRDefault="00E233CD" w:rsidP="00DC340F">
      <w:pPr>
        <w:pStyle w:val="Listenabsatz"/>
        <w:numPr>
          <w:ilvl w:val="0"/>
          <w:numId w:val="20"/>
        </w:numPr>
        <w:spacing w:after="0"/>
        <w:rPr>
          <w:rFonts w:ascii="Century Gothic" w:hAnsi="Century Gothic"/>
          <w:sz w:val="24"/>
          <w:szCs w:val="24"/>
        </w:rPr>
      </w:pPr>
      <w:r>
        <w:rPr>
          <w:rFonts w:ascii="Century Gothic" w:hAnsi="Century Gothic"/>
          <w:sz w:val="24"/>
          <w:szCs w:val="24"/>
        </w:rPr>
        <w:t>Falls ja: Ist die hiesige Ethikkommission zuständig?</w:t>
      </w:r>
    </w:p>
    <w:p w14:paraId="199F3B94" w14:textId="75F8AAC5" w:rsidR="00E233CD" w:rsidRDefault="00E233CD" w:rsidP="00E233CD">
      <w:pPr>
        <w:spacing w:after="0"/>
        <w:rPr>
          <w:rFonts w:ascii="Century Gothic" w:hAnsi="Century Gothic"/>
          <w:sz w:val="24"/>
          <w:szCs w:val="24"/>
        </w:rPr>
      </w:pPr>
    </w:p>
    <w:p w14:paraId="79D2B588" w14:textId="77777777" w:rsidR="00E233CD" w:rsidRPr="007A147F" w:rsidRDefault="00E233CD" w:rsidP="00E233C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5495673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38B2576" w14:textId="77777777" w:rsidR="00E233CD" w:rsidRPr="007A147F" w:rsidRDefault="00E233CD" w:rsidP="00E233CD">
      <w:pPr>
        <w:spacing w:after="0"/>
        <w:ind w:left="1068"/>
        <w:rPr>
          <w:rFonts w:ascii="Century Gothic" w:hAnsi="Century Gothic"/>
          <w:sz w:val="24"/>
          <w:szCs w:val="24"/>
        </w:rPr>
      </w:pPr>
    </w:p>
    <w:p w14:paraId="2C28D30B" w14:textId="77777777" w:rsidR="00E233CD" w:rsidRPr="007A147F" w:rsidRDefault="00E233CD" w:rsidP="00E233C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390635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BB33F1E" w14:textId="67F3B984" w:rsidR="00E233CD" w:rsidRPr="00DC340F" w:rsidRDefault="00E233CD" w:rsidP="00E233CD">
      <w:pPr>
        <w:spacing w:after="0"/>
        <w:rPr>
          <w:rFonts w:ascii="Century Gothic" w:hAnsi="Century Gothic"/>
          <w:sz w:val="24"/>
          <w:szCs w:val="24"/>
        </w:rPr>
      </w:pPr>
    </w:p>
    <w:p w14:paraId="35AE69C4" w14:textId="0722478E" w:rsidR="009F4893" w:rsidRDefault="009F4893" w:rsidP="00B77F69">
      <w:pPr>
        <w:spacing w:after="0"/>
        <w:ind w:firstLine="708"/>
        <w:rPr>
          <w:rFonts w:ascii="Century Gothic" w:hAnsi="Century Gothic"/>
          <w:sz w:val="24"/>
          <w:szCs w:val="24"/>
        </w:rPr>
      </w:pPr>
      <w:r w:rsidRPr="009F4893">
        <w:rPr>
          <w:rFonts w:ascii="Century Gothic" w:hAnsi="Century Gothic"/>
          <w:b/>
          <w:sz w:val="24"/>
          <w:szCs w:val="24"/>
        </w:rPr>
        <w:t>Erstvotierende/koordinierende Ethikkommission</w:t>
      </w:r>
      <w:r>
        <w:rPr>
          <w:rFonts w:ascii="Century Gothic" w:hAnsi="Century Gothic"/>
          <w:sz w:val="24"/>
          <w:szCs w:val="24"/>
        </w:rPr>
        <w:t>:</w:t>
      </w:r>
    </w:p>
    <w:p w14:paraId="7F1C441D" w14:textId="77777777" w:rsidR="00912EC0" w:rsidRDefault="00912EC0" w:rsidP="009F4893">
      <w:pPr>
        <w:spacing w:after="0"/>
        <w:rPr>
          <w:rFonts w:ascii="Century Gothic" w:hAnsi="Century Gothic"/>
          <w:sz w:val="24"/>
          <w:szCs w:val="24"/>
        </w:rPr>
      </w:pPr>
      <w:r>
        <w:rPr>
          <w:rFonts w:ascii="Century Gothic" w:hAnsi="Century Gothic"/>
          <w:sz w:val="24"/>
          <w:szCs w:val="24"/>
        </w:rPr>
        <w:tab/>
      </w:r>
      <w:sdt>
        <w:sdtPr>
          <w:rPr>
            <w:rFonts w:ascii="Century Gothic" w:hAnsi="Century Gothic"/>
            <w:sz w:val="24"/>
            <w:szCs w:val="24"/>
          </w:rPr>
          <w:id w:val="1405257589"/>
          <w:placeholder>
            <w:docPart w:val="DefaultPlaceholder_-1854013440"/>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7A6E0A69" w14:textId="77777777" w:rsidR="009F4893" w:rsidRDefault="009F4893" w:rsidP="009F4893">
      <w:pPr>
        <w:spacing w:after="0"/>
        <w:rPr>
          <w:rFonts w:ascii="Century Gothic" w:hAnsi="Century Gothic"/>
          <w:color w:val="BFBFBF" w:themeColor="background1" w:themeShade="BF"/>
          <w:sz w:val="24"/>
          <w:szCs w:val="24"/>
        </w:rPr>
      </w:pPr>
    </w:p>
    <w:p w14:paraId="6A926457" w14:textId="61794EFA" w:rsidR="00FE0BA6" w:rsidRPr="00FE0BA6" w:rsidRDefault="009F4893" w:rsidP="009F4893">
      <w:pPr>
        <w:spacing w:after="0"/>
        <w:rPr>
          <w:rFonts w:ascii="Century Gothic" w:hAnsi="Century Gothic"/>
          <w:b/>
          <w:sz w:val="24"/>
          <w:szCs w:val="24"/>
        </w:rPr>
      </w:pPr>
      <w:r>
        <w:rPr>
          <w:rFonts w:ascii="Century Gothic" w:hAnsi="Century Gothic"/>
          <w:color w:val="BFBFBF" w:themeColor="background1" w:themeShade="BF"/>
          <w:sz w:val="24"/>
          <w:szCs w:val="24"/>
        </w:rPr>
        <w:tab/>
      </w:r>
      <w:r w:rsidRPr="009F4893">
        <w:rPr>
          <w:rFonts w:ascii="Century Gothic" w:hAnsi="Century Gothic"/>
          <w:b/>
          <w:sz w:val="24"/>
          <w:szCs w:val="24"/>
        </w:rPr>
        <w:t>Ggf. lokal zuständige Ethikkom</w:t>
      </w:r>
      <w:r w:rsidR="00EC3571">
        <w:rPr>
          <w:rFonts w:ascii="Century Gothic" w:hAnsi="Century Gothic"/>
          <w:b/>
          <w:sz w:val="24"/>
          <w:szCs w:val="24"/>
        </w:rPr>
        <w:t>m</w:t>
      </w:r>
      <w:r w:rsidRPr="009F4893">
        <w:rPr>
          <w:rFonts w:ascii="Century Gothic" w:hAnsi="Century Gothic"/>
          <w:b/>
          <w:sz w:val="24"/>
          <w:szCs w:val="24"/>
        </w:rPr>
        <w:t>issionen:</w:t>
      </w:r>
    </w:p>
    <w:p w14:paraId="0D2043BC" w14:textId="77777777" w:rsidR="00EC33DE" w:rsidRDefault="009F4893" w:rsidP="009F4893">
      <w:pPr>
        <w:spacing w:after="0"/>
        <w:rPr>
          <w:rFonts w:ascii="Century Gothic" w:hAnsi="Century Gothic"/>
          <w:color w:val="BFBFBF" w:themeColor="background1" w:themeShade="BF"/>
          <w:sz w:val="24"/>
          <w:szCs w:val="24"/>
        </w:rPr>
      </w:pPr>
      <w:r>
        <w:rPr>
          <w:rFonts w:ascii="Century Gothic" w:hAnsi="Century Gothic"/>
          <w:color w:val="BFBFBF" w:themeColor="background1" w:themeShade="BF"/>
          <w:sz w:val="24"/>
          <w:szCs w:val="24"/>
        </w:rPr>
        <w:tab/>
      </w:r>
      <w:sdt>
        <w:sdtPr>
          <w:rPr>
            <w:rFonts w:ascii="Century Gothic" w:hAnsi="Century Gothic"/>
            <w:color w:val="BFBFBF" w:themeColor="background1" w:themeShade="BF"/>
            <w:sz w:val="24"/>
            <w:szCs w:val="24"/>
          </w:rPr>
          <w:id w:val="1528678884"/>
          <w:placeholder>
            <w:docPart w:val="DefaultPlaceholder_-1854013440"/>
          </w:placeholder>
          <w:showingPlcHdr/>
        </w:sdtPr>
        <w:sdtEndPr/>
        <w:sdtContent>
          <w:r w:rsidR="00912EC0" w:rsidRPr="00912EC0">
            <w:rPr>
              <w:rStyle w:val="Platzhaltertext"/>
              <w:rFonts w:ascii="Century Gothic" w:hAnsi="Century Gothic"/>
              <w:color w:val="BFBFBF" w:themeColor="background1" w:themeShade="BF"/>
              <w:sz w:val="24"/>
              <w:szCs w:val="24"/>
            </w:rPr>
            <w:t>Klicken oder tippen Sie hier, um Text einzugeben.</w:t>
          </w:r>
        </w:sdtContent>
      </w:sdt>
    </w:p>
    <w:p w14:paraId="29D34CE1" w14:textId="174D79BC" w:rsidR="00FE0BA6" w:rsidRDefault="00FE0BA6" w:rsidP="009F4893">
      <w:pPr>
        <w:spacing w:after="0"/>
        <w:rPr>
          <w:rFonts w:ascii="Century Gothic" w:hAnsi="Century Gothic"/>
          <w:color w:val="BFBFBF" w:themeColor="background1" w:themeShade="BF"/>
          <w:sz w:val="24"/>
          <w:szCs w:val="24"/>
        </w:rPr>
      </w:pPr>
    </w:p>
    <w:p w14:paraId="1243D1C7" w14:textId="77777777" w:rsidR="006B1FFA" w:rsidRDefault="006B1FFA" w:rsidP="009F4893">
      <w:pPr>
        <w:spacing w:after="0"/>
        <w:rPr>
          <w:rFonts w:ascii="Century Gothic" w:hAnsi="Century Gothic"/>
          <w:color w:val="BFBFBF" w:themeColor="background1" w:themeShade="BF"/>
          <w:sz w:val="24"/>
          <w:szCs w:val="24"/>
        </w:rPr>
      </w:pPr>
    </w:p>
    <w:p w14:paraId="2A391574" w14:textId="1B72C133" w:rsidR="00FE0BA6" w:rsidRPr="00FE0BA6" w:rsidRDefault="00FE0BA6" w:rsidP="00FE0BA6">
      <w:pPr>
        <w:pStyle w:val="Listenabsatz"/>
        <w:numPr>
          <w:ilvl w:val="0"/>
          <w:numId w:val="2"/>
        </w:numPr>
        <w:spacing w:after="0"/>
        <w:rPr>
          <w:rFonts w:ascii="Century Gothic" w:hAnsi="Century Gothic"/>
          <w:b/>
          <w:sz w:val="28"/>
          <w:szCs w:val="28"/>
        </w:rPr>
      </w:pPr>
      <w:r w:rsidRPr="00FE0BA6">
        <w:rPr>
          <w:rFonts w:ascii="Century Gothic" w:hAnsi="Century Gothic"/>
          <w:b/>
          <w:sz w:val="28"/>
          <w:szCs w:val="28"/>
        </w:rPr>
        <w:t>Angabe</w:t>
      </w:r>
      <w:r w:rsidR="002438CA">
        <w:rPr>
          <w:rFonts w:ascii="Century Gothic" w:hAnsi="Century Gothic"/>
          <w:b/>
          <w:sz w:val="28"/>
          <w:szCs w:val="28"/>
        </w:rPr>
        <w:t>n</w:t>
      </w:r>
      <w:r w:rsidRPr="00FE0BA6">
        <w:rPr>
          <w:rFonts w:ascii="Century Gothic" w:hAnsi="Century Gothic"/>
          <w:b/>
          <w:sz w:val="28"/>
          <w:szCs w:val="28"/>
        </w:rPr>
        <w:t xml:space="preserve"> zum Zeitplan des Vorhabens</w:t>
      </w:r>
    </w:p>
    <w:p w14:paraId="6AF8C214" w14:textId="77777777" w:rsidR="00FE0BA6" w:rsidRDefault="00FE0BA6" w:rsidP="00FE0BA6">
      <w:pPr>
        <w:pStyle w:val="Listenabsatz"/>
        <w:spacing w:after="0"/>
        <w:rPr>
          <w:rFonts w:ascii="Century Gothic" w:hAnsi="Century Gothic"/>
          <w:sz w:val="24"/>
          <w:szCs w:val="24"/>
        </w:rPr>
      </w:pPr>
    </w:p>
    <w:p w14:paraId="643A6948" w14:textId="77777777" w:rsidR="00FE0BA6" w:rsidRPr="00FE0BA6" w:rsidRDefault="00FE0BA6" w:rsidP="00FE0BA6">
      <w:pPr>
        <w:pStyle w:val="Listenabsatz"/>
        <w:numPr>
          <w:ilvl w:val="0"/>
          <w:numId w:val="6"/>
        </w:numPr>
        <w:spacing w:after="0"/>
        <w:rPr>
          <w:rFonts w:ascii="Century Gothic" w:hAnsi="Century Gothic"/>
          <w:sz w:val="24"/>
          <w:szCs w:val="24"/>
        </w:rPr>
      </w:pPr>
      <w:r w:rsidRPr="007A147F">
        <w:rPr>
          <w:rFonts w:ascii="Century Gothic" w:hAnsi="Century Gothic"/>
          <w:b/>
          <w:sz w:val="24"/>
          <w:szCs w:val="24"/>
        </w:rPr>
        <w:t>Geplanter Beginn:</w:t>
      </w:r>
      <w:r>
        <w:rPr>
          <w:rFonts w:ascii="Century Gothic" w:hAnsi="Century Gothic"/>
          <w:sz w:val="24"/>
          <w:szCs w:val="24"/>
        </w:rPr>
        <w:t xml:space="preserve"> </w:t>
      </w:r>
      <w:sdt>
        <w:sdtPr>
          <w:rPr>
            <w:rFonts w:ascii="Century Gothic" w:hAnsi="Century Gothic"/>
            <w:sz w:val="24"/>
            <w:szCs w:val="24"/>
          </w:rPr>
          <w:id w:val="1863473406"/>
          <w:placeholder>
            <w:docPart w:val="DefaultPlaceholder_-1854013440"/>
          </w:placeholder>
        </w:sdtPr>
        <w:sdtEndPr>
          <w:rPr>
            <w:color w:val="BFBFBF" w:themeColor="background1" w:themeShade="BF"/>
          </w:rPr>
        </w:sdtEndPr>
        <w:sdtContent>
          <w:sdt>
            <w:sdtPr>
              <w:rPr>
                <w:rFonts w:ascii="Century Gothic" w:hAnsi="Century Gothic"/>
                <w:color w:val="BFBFBF" w:themeColor="background1" w:themeShade="BF"/>
                <w:sz w:val="24"/>
                <w:szCs w:val="24"/>
              </w:rPr>
              <w:id w:val="-1323033287"/>
              <w:placeholder>
                <w:docPart w:val="E3668BC432DA4DF8B78ECD34B50919B1"/>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sdtContent>
      </w:sdt>
    </w:p>
    <w:p w14:paraId="2FE5DE47" w14:textId="77777777" w:rsidR="00FE0BA6" w:rsidRPr="00AC6B9A" w:rsidRDefault="00FE0BA6" w:rsidP="00FE0BA6">
      <w:pPr>
        <w:pStyle w:val="Listenabsatz"/>
        <w:numPr>
          <w:ilvl w:val="0"/>
          <w:numId w:val="6"/>
        </w:numPr>
        <w:spacing w:after="0"/>
        <w:rPr>
          <w:rFonts w:ascii="Century Gothic" w:hAnsi="Century Gothic"/>
          <w:sz w:val="24"/>
          <w:szCs w:val="24"/>
        </w:rPr>
      </w:pPr>
      <w:r w:rsidRPr="007A147F">
        <w:rPr>
          <w:rFonts w:ascii="Century Gothic" w:hAnsi="Century Gothic"/>
          <w:b/>
          <w:sz w:val="24"/>
          <w:szCs w:val="24"/>
        </w:rPr>
        <w:t>Geplantes Ende:</w:t>
      </w:r>
      <w:r w:rsidRPr="00FE0BA6">
        <w:rPr>
          <w:rFonts w:ascii="Century Gothic" w:hAnsi="Century Gothic"/>
          <w:sz w:val="24"/>
          <w:szCs w:val="24"/>
        </w:rPr>
        <w:t xml:space="preserve"> </w:t>
      </w:r>
      <w:sdt>
        <w:sdtPr>
          <w:rPr>
            <w:rFonts w:ascii="Century Gothic" w:hAnsi="Century Gothic"/>
            <w:color w:val="BFBFBF" w:themeColor="background1" w:themeShade="BF"/>
            <w:sz w:val="24"/>
            <w:szCs w:val="24"/>
          </w:rPr>
          <w:id w:val="440191738"/>
          <w:placeholder>
            <w:docPart w:val="159565F663064915A9B9211ADC44D491"/>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208D0B95" w14:textId="6C2A90C8" w:rsidR="00AC6B9A" w:rsidRDefault="00AC6B9A" w:rsidP="00AC6B9A">
      <w:pPr>
        <w:pStyle w:val="Listenabsatz"/>
        <w:spacing w:after="0"/>
        <w:ind w:left="1080"/>
        <w:rPr>
          <w:rFonts w:ascii="Century Gothic" w:hAnsi="Century Gothic"/>
          <w:color w:val="BFBFBF" w:themeColor="background1" w:themeShade="BF"/>
          <w:sz w:val="24"/>
          <w:szCs w:val="24"/>
        </w:rPr>
      </w:pPr>
    </w:p>
    <w:p w14:paraId="38250B7D" w14:textId="32A16BC1" w:rsidR="002438CA" w:rsidRPr="002438CA" w:rsidRDefault="002438CA" w:rsidP="00B77F69">
      <w:pPr>
        <w:pStyle w:val="Listenabsatz"/>
        <w:numPr>
          <w:ilvl w:val="0"/>
          <w:numId w:val="2"/>
        </w:numPr>
        <w:spacing w:after="0"/>
        <w:rPr>
          <w:rFonts w:ascii="Century Gothic" w:hAnsi="Century Gothic"/>
          <w:b/>
          <w:sz w:val="28"/>
          <w:szCs w:val="28"/>
        </w:rPr>
      </w:pPr>
      <w:r w:rsidRPr="002438CA">
        <w:rPr>
          <w:rFonts w:ascii="Century Gothic" w:hAnsi="Century Gothic"/>
          <w:b/>
          <w:sz w:val="28"/>
          <w:szCs w:val="28"/>
        </w:rPr>
        <w:t xml:space="preserve">Angaben zu den für das Vorhaben relevanten </w:t>
      </w:r>
      <w:r w:rsidRPr="00B77F69">
        <w:rPr>
          <w:rFonts w:ascii="Century Gothic" w:hAnsi="Century Gothic"/>
          <w:b/>
          <w:sz w:val="28"/>
          <w:szCs w:val="28"/>
        </w:rPr>
        <w:t xml:space="preserve">Bestimmungen und Grundsätze </w:t>
      </w:r>
    </w:p>
    <w:p w14:paraId="75AF9FDB" w14:textId="6D947F1B" w:rsidR="002438CA" w:rsidRDefault="002438CA" w:rsidP="00B77F69">
      <w:pPr>
        <w:pStyle w:val="Listenabsatz"/>
        <w:spacing w:after="0"/>
        <w:rPr>
          <w:rFonts w:ascii="Century Gothic" w:hAnsi="Century Gothic"/>
          <w:color w:val="BFBFBF" w:themeColor="background1" w:themeShade="BF"/>
          <w:sz w:val="24"/>
          <w:szCs w:val="24"/>
        </w:rPr>
      </w:pPr>
    </w:p>
    <w:p w14:paraId="74DD1409" w14:textId="5C8DE0E1"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Berufsordnung für Ärzte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719293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E771386" w14:textId="5F2010EE"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Deklaration von Helsinki</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1310963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DEBDD70" w14:textId="36C3D871" w:rsidR="00BD31BD" w:rsidRDefault="00BD31BD" w:rsidP="00B77F69">
      <w:pPr>
        <w:pStyle w:val="Listenabsatz"/>
        <w:spacing w:after="0"/>
        <w:rPr>
          <w:rFonts w:ascii="Century Gothic" w:hAnsi="Century Gothic"/>
          <w:sz w:val="24"/>
          <w:szCs w:val="24"/>
        </w:rPr>
      </w:pPr>
      <w:r>
        <w:rPr>
          <w:rFonts w:ascii="Century Gothic" w:hAnsi="Century Gothic"/>
          <w:sz w:val="24"/>
          <w:szCs w:val="24"/>
        </w:rPr>
        <w:t>Deklaration von Taipeh</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704768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7627CE2" w14:textId="1F6E84DD"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DSGVO</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7227122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FF65F49" w14:textId="2386E563"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Bundesdatenschutzgesetz (BDSG)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2534997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1CBBE48" w14:textId="599FC16D" w:rsidR="002438CA" w:rsidRPr="00B77F69" w:rsidRDefault="00BD31BD" w:rsidP="00BD31BD">
      <w:pPr>
        <w:pStyle w:val="Listenabsatz"/>
        <w:spacing w:after="0"/>
        <w:ind w:left="737"/>
        <w:rPr>
          <w:rFonts w:ascii="Century Gothic" w:hAnsi="Century Gothic"/>
          <w:sz w:val="24"/>
          <w:szCs w:val="24"/>
        </w:rPr>
      </w:pPr>
      <w:r>
        <w:rPr>
          <w:rFonts w:ascii="Century Gothic" w:hAnsi="Century Gothic"/>
          <w:sz w:val="24"/>
          <w:szCs w:val="24"/>
        </w:rPr>
        <w:t>MDR/MPDG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6513004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4E57F5A" w14:textId="39C2959C" w:rsidR="002438CA" w:rsidRPr="00B77F69" w:rsidRDefault="002438CA" w:rsidP="00B77F69">
      <w:pPr>
        <w:pStyle w:val="Listenabsatz"/>
        <w:spacing w:after="0"/>
        <w:rPr>
          <w:rFonts w:ascii="Century Gothic" w:hAnsi="Century Gothic"/>
          <w:sz w:val="24"/>
          <w:szCs w:val="24"/>
        </w:rPr>
      </w:pPr>
      <w:r w:rsidRPr="00B77F69">
        <w:rPr>
          <w:rFonts w:ascii="Century Gothic" w:hAnsi="Century Gothic"/>
          <w:sz w:val="24"/>
          <w:szCs w:val="24"/>
        </w:rPr>
        <w:t>Gesundheitsdatenschutzgesetz (GDSG) NW</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0136750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917F316" w14:textId="0A872E67" w:rsidR="00BD31BD" w:rsidRPr="00DC340F" w:rsidRDefault="002438CA" w:rsidP="00293E2D">
      <w:pPr>
        <w:spacing w:after="0"/>
        <w:ind w:firstLine="708"/>
        <w:rPr>
          <w:rFonts w:ascii="Century Gothic" w:hAnsi="Century Gothic"/>
          <w:sz w:val="24"/>
          <w:szCs w:val="24"/>
        </w:rPr>
      </w:pPr>
      <w:r w:rsidRPr="00B77F69">
        <w:rPr>
          <w:rFonts w:ascii="Century Gothic" w:hAnsi="Century Gothic"/>
          <w:sz w:val="24"/>
          <w:szCs w:val="24"/>
        </w:rPr>
        <w:t>Strahlenschutzgesetz</w:t>
      </w:r>
      <w:r w:rsidR="00665851">
        <w:rPr>
          <w:rFonts w:ascii="Century Gothic" w:hAnsi="Century Gothic"/>
          <w:sz w:val="24"/>
          <w:szCs w:val="24"/>
        </w:rPr>
        <w:t>/Strahlenschutzverordnung</w:t>
      </w:r>
      <w:r>
        <w:rPr>
          <w:rFonts w:ascii="Century Gothic" w:hAnsi="Century Gothic"/>
          <w:sz w:val="24"/>
          <w:szCs w:val="24"/>
        </w:rPr>
        <w:tab/>
      </w:r>
      <w:r w:rsidR="00665851">
        <w:rPr>
          <w:rFonts w:ascii="Century Gothic" w:hAnsi="Century Gothic"/>
          <w:sz w:val="24"/>
          <w:szCs w:val="24"/>
        </w:rPr>
        <w:tab/>
      </w:r>
      <w:sdt>
        <w:sdtPr>
          <w:rPr>
            <w:rFonts w:ascii="Century Gothic" w:hAnsi="Century Gothic"/>
            <w:sz w:val="24"/>
            <w:szCs w:val="24"/>
          </w:rPr>
          <w:id w:val="-849328298"/>
          <w14:checkbox>
            <w14:checked w14:val="0"/>
            <w14:checkedState w14:val="2612" w14:font="MS Gothic"/>
            <w14:uncheckedState w14:val="2610" w14:font="MS Gothic"/>
          </w14:checkbox>
        </w:sdtPr>
        <w:sdtEndPr/>
        <w:sdtContent>
          <w:r w:rsidR="00665851">
            <w:rPr>
              <w:rFonts w:ascii="MS Gothic" w:eastAsia="MS Gothic" w:hAnsi="MS Gothic" w:hint="eastAsia"/>
              <w:sz w:val="24"/>
              <w:szCs w:val="24"/>
            </w:rPr>
            <w:t>☐</w:t>
          </w:r>
        </w:sdtContent>
      </w:sdt>
    </w:p>
    <w:p w14:paraId="24BFECB6" w14:textId="77777777" w:rsidR="00293E2D" w:rsidRDefault="00293E2D" w:rsidP="00B77F69">
      <w:pPr>
        <w:pStyle w:val="Listenabsatz"/>
        <w:spacing w:after="0"/>
        <w:rPr>
          <w:rFonts w:ascii="Century Gothic" w:hAnsi="Century Gothic"/>
          <w:sz w:val="24"/>
          <w:szCs w:val="24"/>
        </w:rPr>
      </w:pPr>
    </w:p>
    <w:p w14:paraId="64B130F3" w14:textId="7816FB9F" w:rsidR="002438CA" w:rsidRPr="002438CA" w:rsidRDefault="002438CA" w:rsidP="00B77F69">
      <w:pPr>
        <w:pStyle w:val="Listenabsatz"/>
        <w:spacing w:after="0"/>
        <w:rPr>
          <w:rFonts w:ascii="Century Gothic" w:hAnsi="Century Gothic"/>
          <w:color w:val="BFBFBF" w:themeColor="background1" w:themeShade="BF"/>
          <w:sz w:val="24"/>
          <w:szCs w:val="24"/>
        </w:rPr>
      </w:pPr>
      <w:r w:rsidRPr="00B77F69">
        <w:rPr>
          <w:rFonts w:ascii="Century Gothic" w:hAnsi="Century Gothic"/>
          <w:sz w:val="24"/>
          <w:szCs w:val="24"/>
        </w:rPr>
        <w:lastRenderedPageBreak/>
        <w:t xml:space="preserve">Sonstige: </w:t>
      </w:r>
      <w:sdt>
        <w:sdtPr>
          <w:rPr>
            <w:rFonts w:ascii="Century Gothic" w:hAnsi="Century Gothic"/>
            <w:color w:val="BFBFBF" w:themeColor="background1" w:themeShade="BF"/>
            <w:sz w:val="24"/>
            <w:szCs w:val="24"/>
          </w:rPr>
          <w:id w:val="-1521702711"/>
          <w:placeholder>
            <w:docPart w:val="17F41C534F4F495FB8AD6A77CDD632E3"/>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744F2607" w14:textId="77777777" w:rsidR="002438CA" w:rsidRPr="00B77F69" w:rsidRDefault="002438CA" w:rsidP="00B77F69">
      <w:pPr>
        <w:spacing w:after="0"/>
        <w:rPr>
          <w:rFonts w:ascii="Century Gothic" w:hAnsi="Century Gothic"/>
          <w:color w:val="BFBFBF" w:themeColor="background1" w:themeShade="BF"/>
          <w:sz w:val="24"/>
          <w:szCs w:val="24"/>
        </w:rPr>
      </w:pPr>
    </w:p>
    <w:p w14:paraId="5E021909" w14:textId="490DCFBC" w:rsidR="00AC6B9A" w:rsidRDefault="00AC6B9A" w:rsidP="00AC6B9A">
      <w:pPr>
        <w:pStyle w:val="Listenabsatz"/>
        <w:numPr>
          <w:ilvl w:val="0"/>
          <w:numId w:val="2"/>
        </w:numPr>
        <w:spacing w:after="0"/>
        <w:rPr>
          <w:rFonts w:ascii="Century Gothic" w:hAnsi="Century Gothic"/>
          <w:b/>
          <w:sz w:val="28"/>
          <w:szCs w:val="28"/>
        </w:rPr>
      </w:pPr>
      <w:r w:rsidRPr="007A147F">
        <w:rPr>
          <w:rFonts w:ascii="Century Gothic" w:hAnsi="Century Gothic"/>
          <w:b/>
          <w:sz w:val="28"/>
          <w:szCs w:val="28"/>
        </w:rPr>
        <w:t>Angaben zur Abgrenzung zum MPG</w:t>
      </w:r>
      <w:r w:rsidR="00665851">
        <w:rPr>
          <w:rFonts w:ascii="Century Gothic" w:hAnsi="Century Gothic"/>
          <w:b/>
          <w:sz w:val="28"/>
          <w:szCs w:val="28"/>
        </w:rPr>
        <w:t xml:space="preserve"> bzw. MDR/MPDG</w:t>
      </w:r>
    </w:p>
    <w:p w14:paraId="11875A2B" w14:textId="77777777" w:rsidR="007A147F" w:rsidRDefault="007A147F" w:rsidP="007A147F">
      <w:pPr>
        <w:spacing w:after="0"/>
        <w:rPr>
          <w:rFonts w:ascii="Century Gothic" w:hAnsi="Century Gothic"/>
          <w:b/>
          <w:sz w:val="28"/>
          <w:szCs w:val="28"/>
        </w:rPr>
      </w:pPr>
    </w:p>
    <w:p w14:paraId="109AECAE" w14:textId="502CF56F" w:rsidR="007A147F" w:rsidRPr="007A147F" w:rsidRDefault="007A147F" w:rsidP="007A147F">
      <w:pPr>
        <w:pStyle w:val="Listenabsatz"/>
        <w:numPr>
          <w:ilvl w:val="0"/>
          <w:numId w:val="7"/>
        </w:numPr>
        <w:spacing w:after="0"/>
        <w:rPr>
          <w:rFonts w:ascii="Century Gothic" w:hAnsi="Century Gothic"/>
          <w:b/>
          <w:sz w:val="24"/>
          <w:szCs w:val="24"/>
        </w:rPr>
      </w:pPr>
      <w:r w:rsidRPr="007A147F">
        <w:rPr>
          <w:rFonts w:ascii="Century Gothic" w:hAnsi="Century Gothic"/>
          <w:b/>
          <w:sz w:val="24"/>
          <w:szCs w:val="24"/>
        </w:rPr>
        <w:t xml:space="preserve">Wird im Rahmen des Vorhabens ein Medizinprodukt </w:t>
      </w:r>
      <w:r w:rsidR="002A2AED">
        <w:rPr>
          <w:rFonts w:ascii="Century Gothic" w:hAnsi="Century Gothic"/>
          <w:b/>
          <w:sz w:val="24"/>
          <w:szCs w:val="24"/>
        </w:rPr>
        <w:t>am Menschen untersucht</w:t>
      </w:r>
      <w:r w:rsidRPr="007A147F">
        <w:rPr>
          <w:rFonts w:ascii="Century Gothic" w:hAnsi="Century Gothic"/>
          <w:b/>
          <w:sz w:val="24"/>
          <w:szCs w:val="24"/>
        </w:rPr>
        <w:t>?</w:t>
      </w:r>
    </w:p>
    <w:p w14:paraId="22768683" w14:textId="77777777" w:rsidR="007A147F" w:rsidRDefault="007A147F" w:rsidP="007A147F">
      <w:pPr>
        <w:spacing w:after="0"/>
        <w:rPr>
          <w:rFonts w:ascii="Century Gothic" w:hAnsi="Century Gothic"/>
          <w:b/>
          <w:sz w:val="28"/>
          <w:szCs w:val="28"/>
        </w:rPr>
      </w:pPr>
    </w:p>
    <w:p w14:paraId="38130504" w14:textId="77777777" w:rsidR="007A147F" w:rsidRPr="007A147F" w:rsidRDefault="007A147F" w:rsidP="007A147F">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745558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CB4317C" w14:textId="77777777" w:rsidR="007A147F" w:rsidRPr="007A147F" w:rsidRDefault="007A147F" w:rsidP="007A147F">
      <w:pPr>
        <w:spacing w:after="0"/>
        <w:ind w:left="1068"/>
        <w:rPr>
          <w:rFonts w:ascii="Century Gothic" w:hAnsi="Century Gothic"/>
          <w:sz w:val="24"/>
          <w:szCs w:val="24"/>
        </w:rPr>
      </w:pPr>
    </w:p>
    <w:p w14:paraId="37DB4361" w14:textId="77777777" w:rsidR="007A147F" w:rsidRPr="007A147F" w:rsidRDefault="007A147F" w:rsidP="007A147F">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9386660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1B4B834" w14:textId="77777777" w:rsidR="00E73AEB" w:rsidRDefault="00E73AEB" w:rsidP="00E73AEB">
      <w:pPr>
        <w:pStyle w:val="Listenabsatz"/>
        <w:spacing w:after="0"/>
        <w:ind w:left="1068"/>
        <w:rPr>
          <w:rFonts w:ascii="Century Gothic" w:hAnsi="Century Gothic"/>
          <w:b/>
          <w:sz w:val="24"/>
          <w:szCs w:val="24"/>
        </w:rPr>
      </w:pPr>
    </w:p>
    <w:p w14:paraId="3D0B862C" w14:textId="05DAB543" w:rsidR="007A147F" w:rsidRPr="00DC340F" w:rsidRDefault="00461952" w:rsidP="007A147F">
      <w:pPr>
        <w:pStyle w:val="Listenabsatz"/>
        <w:numPr>
          <w:ilvl w:val="0"/>
          <w:numId w:val="7"/>
        </w:numPr>
        <w:spacing w:after="0"/>
        <w:rPr>
          <w:rFonts w:ascii="Century Gothic" w:hAnsi="Century Gothic"/>
          <w:sz w:val="24"/>
          <w:szCs w:val="24"/>
        </w:rPr>
      </w:pPr>
      <w:r>
        <w:rPr>
          <w:rFonts w:ascii="Century Gothic" w:hAnsi="Century Gothic"/>
          <w:b/>
          <w:sz w:val="24"/>
          <w:szCs w:val="24"/>
        </w:rPr>
        <w:t xml:space="preserve">Falls ja: </w:t>
      </w:r>
      <w:r w:rsidR="00E86A38">
        <w:rPr>
          <w:rFonts w:ascii="Century Gothic" w:hAnsi="Century Gothic"/>
          <w:b/>
          <w:sz w:val="24"/>
          <w:szCs w:val="24"/>
        </w:rPr>
        <w:t xml:space="preserve"> </w:t>
      </w:r>
      <w:r w:rsidR="0070366D" w:rsidRPr="00DC340F">
        <w:rPr>
          <w:rFonts w:ascii="Century Gothic" w:hAnsi="Century Gothic"/>
          <w:sz w:val="24"/>
          <w:szCs w:val="24"/>
        </w:rPr>
        <w:t>Handelt es sich gemäß § 3 Nr. 4 MPDG um eine klinische Prüfung, die</w:t>
      </w:r>
    </w:p>
    <w:p w14:paraId="758E83E8" w14:textId="56CB8807"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nicht Teil eines systematischen und geplanten Prozesses zur Produktentwicklung oder der Produkt-beobachtung eines gegenwärtigen oder zukünftigen Prüfers</w:t>
      </w:r>
    </w:p>
    <w:p w14:paraId="1267BF1C" w14:textId="4F4607E3"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nicht mit dem Ziel durchgeführt wird, die Konformität eines Produkts mit den Anforderungen der Verordnung EU2017/745 nachzuweisen</w:t>
      </w:r>
    </w:p>
    <w:p w14:paraId="4CA9761E" w14:textId="14A58F02"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w:t>
      </w:r>
      <w:r w:rsidRPr="00276164">
        <w:t xml:space="preserve"> </w:t>
      </w:r>
      <w:r w:rsidRPr="00DC340F">
        <w:rPr>
          <w:rFonts w:ascii="Century Gothic" w:hAnsi="Century Gothic"/>
          <w:sz w:val="24"/>
          <w:szCs w:val="24"/>
        </w:rPr>
        <w:t>der Beantwortung wissenschaftlicher oder anderer Fragestellungen dient</w:t>
      </w:r>
    </w:p>
    <w:p w14:paraId="2E6BE92A" w14:textId="3E251899" w:rsidR="0070366D" w:rsidRPr="00DC340F" w:rsidRDefault="0070366D" w:rsidP="00DC340F">
      <w:pPr>
        <w:pStyle w:val="Listenabsatz"/>
        <w:spacing w:after="0"/>
        <w:ind w:left="1068"/>
        <w:rPr>
          <w:rFonts w:ascii="Century Gothic" w:hAnsi="Century Gothic"/>
          <w:sz w:val="24"/>
          <w:szCs w:val="24"/>
        </w:rPr>
      </w:pPr>
      <w:r w:rsidRPr="00DC340F">
        <w:rPr>
          <w:rFonts w:ascii="Century Gothic" w:hAnsi="Century Gothic"/>
          <w:sz w:val="24"/>
          <w:szCs w:val="24"/>
        </w:rPr>
        <w:t>- außerhalb eines klinischen Entwicklungsplans nach Anhang XIV Teil A Ziffer 1 Buchstabe a der Verordnung EU2017/745 erfolgt</w:t>
      </w:r>
    </w:p>
    <w:p w14:paraId="592E6083" w14:textId="4FD781BD" w:rsidR="0070366D" w:rsidRPr="00DC340F" w:rsidRDefault="0070366D" w:rsidP="00DC340F">
      <w:pPr>
        <w:pStyle w:val="Listenabsatz"/>
        <w:spacing w:after="0"/>
        <w:ind w:left="1068"/>
        <w:rPr>
          <w:rFonts w:ascii="Century Gothic" w:hAnsi="Century Gothic"/>
          <w:sz w:val="24"/>
          <w:szCs w:val="24"/>
        </w:rPr>
      </w:pPr>
    </w:p>
    <w:p w14:paraId="7E271362" w14:textId="52E6DF74" w:rsidR="007A147F" w:rsidRPr="00DC340F" w:rsidRDefault="007A147F" w:rsidP="007A147F">
      <w:pPr>
        <w:pStyle w:val="Listenabsatz"/>
        <w:spacing w:after="0"/>
        <w:ind w:left="1068"/>
        <w:rPr>
          <w:rFonts w:ascii="Century Gothic" w:hAnsi="Century Gothic"/>
          <w:sz w:val="24"/>
          <w:szCs w:val="24"/>
        </w:rPr>
      </w:pPr>
    </w:p>
    <w:p w14:paraId="2A3B4994" w14:textId="77777777" w:rsidR="0070366D" w:rsidRPr="007A147F" w:rsidRDefault="0070366D" w:rsidP="0070366D">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7983078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F8278C0" w14:textId="77777777" w:rsidR="0070366D" w:rsidRPr="007A147F" w:rsidRDefault="0070366D" w:rsidP="0070366D">
      <w:pPr>
        <w:spacing w:after="0"/>
        <w:ind w:left="1068"/>
        <w:rPr>
          <w:rFonts w:ascii="Century Gothic" w:hAnsi="Century Gothic"/>
          <w:sz w:val="24"/>
          <w:szCs w:val="24"/>
        </w:rPr>
      </w:pPr>
    </w:p>
    <w:p w14:paraId="0B5F2A41" w14:textId="77777777" w:rsidR="0070366D" w:rsidRPr="007A147F" w:rsidRDefault="0070366D" w:rsidP="0070366D">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5470717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E174DF6" w14:textId="77777777" w:rsidR="0070366D" w:rsidRDefault="0070366D" w:rsidP="007A147F">
      <w:pPr>
        <w:pStyle w:val="Listenabsatz"/>
        <w:spacing w:after="0"/>
        <w:ind w:left="1068"/>
        <w:rPr>
          <w:rFonts w:ascii="Century Gothic" w:hAnsi="Century Gothic"/>
          <w:b/>
          <w:sz w:val="24"/>
          <w:szCs w:val="24"/>
        </w:rPr>
      </w:pPr>
    </w:p>
    <w:p w14:paraId="3C1F88CB" w14:textId="77777777" w:rsidR="00B94EF9" w:rsidRDefault="007A147F" w:rsidP="007A147F">
      <w:pPr>
        <w:pStyle w:val="Listenabsatz"/>
        <w:spacing w:after="0"/>
        <w:ind w:left="1068"/>
        <w:rPr>
          <w:rFonts w:ascii="Century Gothic" w:hAnsi="Century Gothic"/>
          <w:sz w:val="24"/>
          <w:szCs w:val="24"/>
        </w:rPr>
      </w:pPr>
      <w:r w:rsidRPr="007A147F">
        <w:rPr>
          <w:rFonts w:ascii="Century Gothic" w:hAnsi="Century Gothic"/>
          <w:sz w:val="24"/>
          <w:szCs w:val="24"/>
        </w:rPr>
        <w:t>Nachweis über CE-Zertifizierung</w:t>
      </w:r>
      <w:r w:rsidR="00B94EF9">
        <w:rPr>
          <w:rFonts w:ascii="Century Gothic" w:hAnsi="Century Gothic"/>
          <w:sz w:val="24"/>
          <w:szCs w:val="24"/>
        </w:rPr>
        <w:t xml:space="preserve"> inkl. Gebrauchsanweisung</w:t>
      </w:r>
    </w:p>
    <w:p w14:paraId="1C6D4748" w14:textId="1190856D" w:rsidR="00A271E8" w:rsidRDefault="007A147F" w:rsidP="007A147F">
      <w:pPr>
        <w:pStyle w:val="Listenabsatz"/>
        <w:spacing w:after="0"/>
        <w:ind w:left="1068"/>
        <w:rPr>
          <w:rFonts w:ascii="Century Gothic" w:hAnsi="Century Gothic"/>
          <w:sz w:val="24"/>
          <w:szCs w:val="24"/>
        </w:rPr>
      </w:pPr>
      <w:r w:rsidRPr="007A147F">
        <w:rPr>
          <w:rFonts w:ascii="Century Gothic" w:hAnsi="Century Gothic"/>
          <w:sz w:val="24"/>
          <w:szCs w:val="24"/>
        </w:rPr>
        <w:t>liegt vor</w:t>
      </w:r>
      <w:r>
        <w:rPr>
          <w:rFonts w:ascii="Century Gothic" w:hAnsi="Century Gothic"/>
          <w:sz w:val="24"/>
          <w:szCs w:val="24"/>
        </w:rPr>
        <w:tab/>
      </w:r>
      <w:r>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Pr>
          <w:rFonts w:ascii="Century Gothic" w:hAnsi="Century Gothic"/>
          <w:sz w:val="24"/>
          <w:szCs w:val="24"/>
        </w:rPr>
        <w:tab/>
      </w:r>
    </w:p>
    <w:p w14:paraId="306747CB"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638659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539F384" w14:textId="77777777" w:rsidR="00A271E8" w:rsidRPr="007A147F" w:rsidRDefault="00A271E8" w:rsidP="00A271E8">
      <w:pPr>
        <w:spacing w:after="0"/>
        <w:ind w:left="1068"/>
        <w:rPr>
          <w:rFonts w:ascii="Century Gothic" w:hAnsi="Century Gothic"/>
          <w:sz w:val="24"/>
          <w:szCs w:val="24"/>
        </w:rPr>
      </w:pPr>
    </w:p>
    <w:p w14:paraId="1B3FCE58"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331098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AD582EF" w14:textId="77777777" w:rsidR="00A271E8" w:rsidRPr="007A147F" w:rsidRDefault="00A271E8" w:rsidP="007A147F">
      <w:pPr>
        <w:pStyle w:val="Listenabsatz"/>
        <w:spacing w:after="0"/>
        <w:ind w:left="1068"/>
        <w:rPr>
          <w:rFonts w:ascii="Century Gothic" w:hAnsi="Century Gothic"/>
          <w:sz w:val="24"/>
          <w:szCs w:val="24"/>
        </w:rPr>
      </w:pPr>
    </w:p>
    <w:p w14:paraId="250DFCE1" w14:textId="1D7CB290" w:rsidR="007A147F" w:rsidRPr="007A147F" w:rsidRDefault="00075754" w:rsidP="007A147F">
      <w:pPr>
        <w:pStyle w:val="Listenabsatz"/>
        <w:spacing w:after="0"/>
        <w:ind w:left="1068"/>
        <w:rPr>
          <w:rFonts w:ascii="Century Gothic" w:hAnsi="Century Gothic"/>
          <w:sz w:val="24"/>
          <w:szCs w:val="24"/>
        </w:rPr>
      </w:pPr>
      <w:r>
        <w:rPr>
          <w:rFonts w:ascii="Century Gothic" w:hAnsi="Century Gothic"/>
          <w:sz w:val="24"/>
          <w:szCs w:val="24"/>
        </w:rPr>
        <w:t xml:space="preserve">Medizinprodukt </w:t>
      </w:r>
      <w:r w:rsidR="00A271E8">
        <w:rPr>
          <w:rFonts w:ascii="Century Gothic" w:hAnsi="Century Gothic"/>
          <w:sz w:val="24"/>
          <w:szCs w:val="24"/>
        </w:rPr>
        <w:t xml:space="preserve">wird gemäß Zweckbestimmung eingesetzt          </w:t>
      </w:r>
      <w:r w:rsidR="007A147F">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60754E">
        <w:rPr>
          <w:rFonts w:ascii="Century Gothic" w:hAnsi="Century Gothic"/>
          <w:sz w:val="24"/>
          <w:szCs w:val="24"/>
        </w:rPr>
        <w:tab/>
      </w:r>
      <w:r w:rsidR="007A147F">
        <w:rPr>
          <w:rFonts w:ascii="Century Gothic" w:hAnsi="Century Gothic"/>
          <w:sz w:val="24"/>
          <w:szCs w:val="24"/>
        </w:rPr>
        <w:tab/>
      </w:r>
      <w:r w:rsidR="007A147F">
        <w:rPr>
          <w:rFonts w:ascii="Century Gothic" w:hAnsi="Century Gothic"/>
          <w:sz w:val="24"/>
          <w:szCs w:val="24"/>
        </w:rPr>
        <w:tab/>
      </w:r>
    </w:p>
    <w:p w14:paraId="07F40834"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98506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7EB5AAE" w14:textId="77777777" w:rsidR="00A271E8" w:rsidRPr="007A147F" w:rsidRDefault="00A271E8" w:rsidP="00A271E8">
      <w:pPr>
        <w:spacing w:after="0"/>
        <w:ind w:left="1068"/>
        <w:rPr>
          <w:rFonts w:ascii="Century Gothic" w:hAnsi="Century Gothic"/>
          <w:sz w:val="24"/>
          <w:szCs w:val="24"/>
        </w:rPr>
      </w:pPr>
    </w:p>
    <w:p w14:paraId="5B0289FE" w14:textId="77777777" w:rsidR="00A271E8" w:rsidRPr="007A147F" w:rsidRDefault="00A271E8" w:rsidP="00A271E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96233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6ED3B50" w14:textId="77777777" w:rsidR="00A271E8" w:rsidRDefault="00A271E8" w:rsidP="00DC340F">
      <w:pPr>
        <w:pStyle w:val="Listenabsatz"/>
        <w:spacing w:after="0"/>
        <w:ind w:left="1068"/>
        <w:rPr>
          <w:rFonts w:ascii="Century Gothic" w:hAnsi="Century Gothic"/>
          <w:sz w:val="24"/>
          <w:szCs w:val="24"/>
        </w:rPr>
      </w:pPr>
    </w:p>
    <w:p w14:paraId="24AAFA37" w14:textId="1B5B8BDD" w:rsidR="007A147F" w:rsidRDefault="00A271E8" w:rsidP="00DC340F">
      <w:pPr>
        <w:pStyle w:val="Listenabsatz"/>
        <w:spacing w:after="0"/>
        <w:ind w:left="1068"/>
        <w:rPr>
          <w:rFonts w:ascii="Century Gothic" w:hAnsi="Century Gothic"/>
          <w:sz w:val="24"/>
          <w:szCs w:val="24"/>
        </w:rPr>
      </w:pPr>
      <w:r w:rsidRPr="00A271E8">
        <w:rPr>
          <w:rFonts w:ascii="Century Gothic" w:hAnsi="Century Gothic"/>
          <w:sz w:val="24"/>
          <w:szCs w:val="24"/>
        </w:rPr>
        <w:t>K</w:t>
      </w:r>
      <w:r w:rsidRPr="00DC340F">
        <w:rPr>
          <w:rFonts w:ascii="Century Gothic" w:hAnsi="Century Gothic"/>
          <w:sz w:val="24"/>
          <w:szCs w:val="24"/>
        </w:rPr>
        <w:t>eine</w:t>
      </w:r>
      <w:r>
        <w:rPr>
          <w:rFonts w:ascii="Century Gothic" w:hAnsi="Century Gothic"/>
          <w:sz w:val="24"/>
          <w:szCs w:val="24"/>
        </w:rPr>
        <w:t xml:space="preserve"> zusätzlichen </w:t>
      </w:r>
      <w:r w:rsidR="00787288">
        <w:rPr>
          <w:rFonts w:ascii="Century Gothic" w:hAnsi="Century Gothic"/>
          <w:sz w:val="24"/>
          <w:szCs w:val="24"/>
        </w:rPr>
        <w:t>invasiven oder belastenden Maßna</w:t>
      </w:r>
      <w:r>
        <w:rPr>
          <w:rFonts w:ascii="Century Gothic" w:hAnsi="Century Gothic"/>
          <w:sz w:val="24"/>
          <w:szCs w:val="24"/>
        </w:rPr>
        <w:t>hmen</w:t>
      </w:r>
    </w:p>
    <w:p w14:paraId="22116D3C" w14:textId="77777777" w:rsidR="00662659" w:rsidRDefault="00662659" w:rsidP="00DC340F">
      <w:pPr>
        <w:pStyle w:val="Listenabsatz"/>
        <w:spacing w:after="0"/>
        <w:ind w:left="1068"/>
        <w:rPr>
          <w:rFonts w:ascii="Century Gothic" w:hAnsi="Century Gothic"/>
          <w:sz w:val="24"/>
          <w:szCs w:val="24"/>
        </w:rPr>
      </w:pPr>
    </w:p>
    <w:p w14:paraId="7EDEB395" w14:textId="77777777" w:rsidR="00787288" w:rsidRPr="007A147F" w:rsidRDefault="00787288" w:rsidP="00787288">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39386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09C48AD" w14:textId="77777777" w:rsidR="00787288" w:rsidRPr="007A147F" w:rsidRDefault="00787288" w:rsidP="00787288">
      <w:pPr>
        <w:spacing w:after="0"/>
        <w:ind w:left="1068"/>
        <w:rPr>
          <w:rFonts w:ascii="Century Gothic" w:hAnsi="Century Gothic"/>
          <w:sz w:val="24"/>
          <w:szCs w:val="24"/>
        </w:rPr>
      </w:pPr>
    </w:p>
    <w:p w14:paraId="469CDDE7" w14:textId="77777777" w:rsidR="00787288" w:rsidRPr="007A147F" w:rsidRDefault="00787288" w:rsidP="00787288">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5675726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B7D4B87" w14:textId="48D68977" w:rsidR="00787288" w:rsidRDefault="00787288" w:rsidP="00DC340F">
      <w:pPr>
        <w:pStyle w:val="Listenabsatz"/>
        <w:spacing w:after="0"/>
        <w:ind w:left="1068"/>
        <w:rPr>
          <w:rFonts w:ascii="Century Gothic" w:hAnsi="Century Gothic"/>
          <w:sz w:val="24"/>
          <w:szCs w:val="24"/>
        </w:rPr>
      </w:pPr>
    </w:p>
    <w:p w14:paraId="69647C62" w14:textId="5A1D550C" w:rsidR="00E54A30" w:rsidRDefault="00E54A30" w:rsidP="00DC340F">
      <w:pPr>
        <w:pStyle w:val="Listenabsatz"/>
        <w:spacing w:after="0"/>
        <w:ind w:left="1068"/>
        <w:rPr>
          <w:rFonts w:ascii="Century Gothic" w:hAnsi="Century Gothic"/>
          <w:b/>
          <w:sz w:val="24"/>
          <w:szCs w:val="24"/>
        </w:rPr>
      </w:pPr>
      <w:r w:rsidRPr="00DC340F">
        <w:rPr>
          <w:rFonts w:ascii="Century Gothic" w:hAnsi="Century Gothic"/>
          <w:b/>
          <w:sz w:val="24"/>
          <w:szCs w:val="24"/>
        </w:rPr>
        <w:t xml:space="preserve">Hinweis: </w:t>
      </w:r>
      <w:r w:rsidR="00993D31">
        <w:rPr>
          <w:rFonts w:ascii="Century Gothic" w:hAnsi="Century Gothic"/>
          <w:b/>
          <w:sz w:val="24"/>
          <w:szCs w:val="24"/>
        </w:rPr>
        <w:t>Nur wenn alle vier</w:t>
      </w:r>
      <w:r w:rsidR="00020717">
        <w:rPr>
          <w:rFonts w:ascii="Century Gothic" w:hAnsi="Century Gothic"/>
          <w:b/>
          <w:sz w:val="24"/>
          <w:szCs w:val="24"/>
        </w:rPr>
        <w:t xml:space="preserve"> </w:t>
      </w:r>
      <w:r w:rsidR="00662659">
        <w:rPr>
          <w:rFonts w:ascii="Century Gothic" w:hAnsi="Century Gothic"/>
          <w:b/>
          <w:sz w:val="24"/>
          <w:szCs w:val="24"/>
        </w:rPr>
        <w:t xml:space="preserve">Auswahlmöglichkeiten mit „ja“ beantwortet wurden, handelt es sich um eine </w:t>
      </w:r>
      <w:r w:rsidR="00276164">
        <w:rPr>
          <w:rFonts w:ascii="Century Gothic" w:hAnsi="Century Gothic"/>
          <w:b/>
          <w:sz w:val="24"/>
          <w:szCs w:val="24"/>
        </w:rPr>
        <w:t>klinische Prüfung, die nicht dem MDR/MPDG unterliegt!</w:t>
      </w:r>
    </w:p>
    <w:p w14:paraId="2AFBECA0" w14:textId="77777777" w:rsidR="006227BB" w:rsidRPr="00DC340F" w:rsidRDefault="006227BB" w:rsidP="00DC340F">
      <w:pPr>
        <w:pStyle w:val="Listenabsatz"/>
        <w:spacing w:after="0"/>
        <w:ind w:left="1068"/>
        <w:rPr>
          <w:rFonts w:ascii="Century Gothic" w:hAnsi="Century Gothic"/>
          <w:b/>
          <w:sz w:val="24"/>
          <w:szCs w:val="24"/>
        </w:rPr>
      </w:pPr>
    </w:p>
    <w:p w14:paraId="78E88FC8" w14:textId="77777777" w:rsidR="007A147F" w:rsidRDefault="007A147F" w:rsidP="007A147F">
      <w:pPr>
        <w:spacing w:after="0"/>
        <w:rPr>
          <w:rFonts w:ascii="Century Gothic" w:hAnsi="Century Gothic"/>
          <w:b/>
          <w:sz w:val="28"/>
          <w:szCs w:val="28"/>
        </w:rPr>
      </w:pPr>
    </w:p>
    <w:p w14:paraId="0CE0EA5D" w14:textId="77777777" w:rsidR="007A147F" w:rsidRPr="007A147F" w:rsidRDefault="007A147F" w:rsidP="007A147F">
      <w:pPr>
        <w:spacing w:after="0"/>
        <w:rPr>
          <w:rFonts w:ascii="Century Gothic" w:hAnsi="Century Gothic"/>
          <w:b/>
          <w:sz w:val="28"/>
          <w:szCs w:val="28"/>
        </w:rPr>
      </w:pPr>
    </w:p>
    <w:p w14:paraId="2B8BAB42" w14:textId="77777777" w:rsidR="00AC6B9A" w:rsidRDefault="007A147F" w:rsidP="00AC6B9A">
      <w:pPr>
        <w:pStyle w:val="Listenabsatz"/>
        <w:numPr>
          <w:ilvl w:val="0"/>
          <w:numId w:val="2"/>
        </w:numPr>
        <w:spacing w:after="0"/>
        <w:rPr>
          <w:rFonts w:ascii="Century Gothic" w:hAnsi="Century Gothic"/>
          <w:b/>
          <w:sz w:val="28"/>
          <w:szCs w:val="28"/>
        </w:rPr>
      </w:pPr>
      <w:r w:rsidRPr="007A147F">
        <w:rPr>
          <w:rFonts w:ascii="Century Gothic" w:hAnsi="Century Gothic"/>
          <w:b/>
          <w:sz w:val="28"/>
          <w:szCs w:val="28"/>
        </w:rPr>
        <w:t>Angaben zur Abgrenzung zum AMG</w:t>
      </w:r>
    </w:p>
    <w:p w14:paraId="2835C2AB" w14:textId="77777777" w:rsidR="00C63E54" w:rsidRDefault="00C63E54" w:rsidP="00C63E54">
      <w:pPr>
        <w:spacing w:after="0"/>
        <w:rPr>
          <w:rFonts w:ascii="Century Gothic" w:hAnsi="Century Gothic"/>
          <w:b/>
          <w:sz w:val="28"/>
          <w:szCs w:val="28"/>
        </w:rPr>
      </w:pPr>
    </w:p>
    <w:p w14:paraId="3179DCBC" w14:textId="2AB96071" w:rsidR="00C63E54" w:rsidRPr="00C63E54" w:rsidRDefault="00C63E54" w:rsidP="00C63E54">
      <w:pPr>
        <w:pStyle w:val="Listenabsatz"/>
        <w:numPr>
          <w:ilvl w:val="0"/>
          <w:numId w:val="9"/>
        </w:numPr>
        <w:spacing w:after="0"/>
        <w:rPr>
          <w:rFonts w:ascii="Century Gothic" w:hAnsi="Century Gothic"/>
          <w:b/>
          <w:sz w:val="24"/>
          <w:szCs w:val="24"/>
        </w:rPr>
      </w:pPr>
      <w:r>
        <w:rPr>
          <w:rFonts w:ascii="Century Gothic" w:hAnsi="Century Gothic"/>
          <w:b/>
          <w:sz w:val="24"/>
          <w:szCs w:val="24"/>
        </w:rPr>
        <w:t>We</w:t>
      </w:r>
      <w:r w:rsidRPr="00C63E54">
        <w:rPr>
          <w:rFonts w:ascii="Century Gothic" w:hAnsi="Century Gothic"/>
          <w:b/>
          <w:sz w:val="24"/>
          <w:szCs w:val="24"/>
        </w:rPr>
        <w:t>rd</w:t>
      </w:r>
      <w:r>
        <w:rPr>
          <w:rFonts w:ascii="Century Gothic" w:hAnsi="Century Gothic"/>
          <w:b/>
          <w:sz w:val="24"/>
          <w:szCs w:val="24"/>
        </w:rPr>
        <w:t>en</w:t>
      </w:r>
      <w:r w:rsidRPr="00C63E54">
        <w:rPr>
          <w:rFonts w:ascii="Century Gothic" w:hAnsi="Century Gothic"/>
          <w:b/>
          <w:sz w:val="24"/>
          <w:szCs w:val="24"/>
        </w:rPr>
        <w:t xml:space="preserve"> im Rahmen des Vorhabens </w:t>
      </w:r>
      <w:r>
        <w:rPr>
          <w:rFonts w:ascii="Century Gothic" w:hAnsi="Century Gothic"/>
          <w:b/>
          <w:sz w:val="24"/>
          <w:szCs w:val="24"/>
        </w:rPr>
        <w:t xml:space="preserve">Arzneimittel </w:t>
      </w:r>
      <w:r w:rsidR="002A2AED">
        <w:rPr>
          <w:rFonts w:ascii="Century Gothic" w:hAnsi="Century Gothic"/>
          <w:b/>
          <w:sz w:val="24"/>
          <w:szCs w:val="24"/>
        </w:rPr>
        <w:t>am Menschen untersucht</w:t>
      </w:r>
      <w:r w:rsidRPr="00C63E54">
        <w:rPr>
          <w:rFonts w:ascii="Century Gothic" w:hAnsi="Century Gothic"/>
          <w:b/>
          <w:sz w:val="24"/>
          <w:szCs w:val="24"/>
        </w:rPr>
        <w:t>?</w:t>
      </w:r>
    </w:p>
    <w:p w14:paraId="2B15DE22" w14:textId="77777777" w:rsidR="00C63E54" w:rsidRDefault="00C63E54" w:rsidP="00C63E54">
      <w:pPr>
        <w:spacing w:after="0"/>
        <w:rPr>
          <w:rFonts w:ascii="Century Gothic" w:hAnsi="Century Gothic"/>
          <w:b/>
          <w:sz w:val="28"/>
          <w:szCs w:val="28"/>
        </w:rPr>
      </w:pPr>
    </w:p>
    <w:p w14:paraId="00F77CEC" w14:textId="77777777" w:rsidR="00C63E54" w:rsidRPr="007A147F" w:rsidRDefault="00C63E54" w:rsidP="00C63E54">
      <w:pPr>
        <w:spacing w:after="0"/>
        <w:ind w:left="1068"/>
        <w:rPr>
          <w:rFonts w:ascii="Century Gothic" w:hAnsi="Century Gothic"/>
          <w:sz w:val="24"/>
          <w:szCs w:val="24"/>
        </w:rPr>
      </w:pPr>
      <w:r w:rsidRPr="007A147F">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0329225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80108C" w14:textId="77777777" w:rsidR="00C63E54" w:rsidRPr="007A147F" w:rsidRDefault="00C63E54" w:rsidP="00C63E54">
      <w:pPr>
        <w:spacing w:after="0"/>
        <w:ind w:left="1068"/>
        <w:rPr>
          <w:rFonts w:ascii="Century Gothic" w:hAnsi="Century Gothic"/>
          <w:sz w:val="24"/>
          <w:szCs w:val="24"/>
        </w:rPr>
      </w:pPr>
    </w:p>
    <w:p w14:paraId="1907A826" w14:textId="77777777" w:rsidR="00C63E54" w:rsidRPr="007A147F" w:rsidRDefault="00C63E54" w:rsidP="00C63E54">
      <w:pPr>
        <w:spacing w:after="0"/>
        <w:ind w:left="1068"/>
        <w:rPr>
          <w:rFonts w:ascii="Century Gothic" w:hAnsi="Century Gothic"/>
          <w:sz w:val="24"/>
          <w:szCs w:val="24"/>
        </w:rPr>
      </w:pPr>
      <w:r w:rsidRPr="007A147F">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215736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5CA7E40" w14:textId="77777777" w:rsidR="00C63E54" w:rsidRDefault="00C63E54" w:rsidP="00C63E54">
      <w:pPr>
        <w:pStyle w:val="Listenabsatz"/>
        <w:spacing w:after="0"/>
        <w:ind w:left="1068"/>
        <w:rPr>
          <w:rFonts w:ascii="Century Gothic" w:hAnsi="Century Gothic"/>
          <w:b/>
          <w:sz w:val="24"/>
          <w:szCs w:val="24"/>
        </w:rPr>
      </w:pPr>
    </w:p>
    <w:p w14:paraId="545A4789" w14:textId="098A6F4D" w:rsidR="00C63E54" w:rsidRPr="00C63E54" w:rsidRDefault="00C63E54" w:rsidP="00DC340F">
      <w:pPr>
        <w:pStyle w:val="Listenabsatz"/>
        <w:numPr>
          <w:ilvl w:val="0"/>
          <w:numId w:val="9"/>
        </w:numPr>
        <w:spacing w:after="0"/>
        <w:rPr>
          <w:rFonts w:ascii="Century Gothic" w:hAnsi="Century Gothic"/>
          <w:b/>
          <w:sz w:val="24"/>
          <w:szCs w:val="24"/>
        </w:rPr>
      </w:pPr>
      <w:r>
        <w:rPr>
          <w:rFonts w:ascii="Century Gothic" w:hAnsi="Century Gothic"/>
          <w:b/>
          <w:sz w:val="24"/>
          <w:szCs w:val="24"/>
        </w:rPr>
        <w:t>Falls „Ja“ angegeben wurde: Sind alle Arzneimittel zugelassen und werden sie gemäß den in der Zulassung festgelegten Angaben angewendet</w:t>
      </w:r>
      <w:r w:rsidR="00434BB9">
        <w:rPr>
          <w:rFonts w:ascii="Century Gothic" w:hAnsi="Century Gothic"/>
          <w:b/>
          <w:sz w:val="24"/>
          <w:szCs w:val="24"/>
        </w:rPr>
        <w:t>?</w:t>
      </w:r>
    </w:p>
    <w:p w14:paraId="267732AE" w14:textId="77777777" w:rsidR="00C63E54" w:rsidRDefault="00C63E54" w:rsidP="00C63E54">
      <w:pPr>
        <w:pStyle w:val="Listenabsatz"/>
        <w:spacing w:after="0"/>
        <w:ind w:left="1068"/>
        <w:rPr>
          <w:rFonts w:ascii="Century Gothic" w:hAnsi="Century Gothic"/>
          <w:b/>
          <w:sz w:val="24"/>
          <w:szCs w:val="24"/>
        </w:rPr>
      </w:pPr>
    </w:p>
    <w:p w14:paraId="45E003DE" w14:textId="77777777" w:rsidR="00C63E54" w:rsidRPr="007A147F" w:rsidRDefault="00C63E54" w:rsidP="00C63E54">
      <w:pPr>
        <w:pStyle w:val="Listenabsatz"/>
        <w:spacing w:after="0"/>
        <w:ind w:left="1068"/>
        <w:rPr>
          <w:rFonts w:ascii="Century Gothic" w:hAnsi="Century Gothic"/>
          <w:sz w:val="24"/>
          <w:szCs w:val="24"/>
        </w:rPr>
      </w:pPr>
      <w:r>
        <w:rPr>
          <w:rFonts w:ascii="Century Gothic" w:hAnsi="Century Gothic"/>
          <w:sz w:val="24"/>
          <w:szCs w:val="24"/>
        </w:rPr>
        <w:t>Ja</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452216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E014081" w14:textId="77777777" w:rsidR="00C63E54" w:rsidRPr="007A147F" w:rsidRDefault="00C63E54" w:rsidP="00C63E54">
      <w:pPr>
        <w:pStyle w:val="Listenabsatz"/>
        <w:spacing w:after="0"/>
        <w:ind w:left="1068"/>
        <w:rPr>
          <w:rFonts w:ascii="Century Gothic" w:hAnsi="Century Gothic"/>
          <w:sz w:val="24"/>
          <w:szCs w:val="24"/>
        </w:rPr>
      </w:pPr>
    </w:p>
    <w:p w14:paraId="51145B12" w14:textId="77777777" w:rsidR="00C63E54" w:rsidRPr="007A147F" w:rsidRDefault="00C63E54" w:rsidP="00C63E54">
      <w:pPr>
        <w:pStyle w:val="Listenabsatz"/>
        <w:spacing w:after="0"/>
        <w:ind w:left="1068"/>
        <w:rPr>
          <w:rFonts w:ascii="Century Gothic" w:hAnsi="Century Gothic"/>
          <w:sz w:val="24"/>
          <w:szCs w:val="24"/>
        </w:rPr>
      </w:pPr>
      <w:r>
        <w:rPr>
          <w:rFonts w:ascii="Century Gothic" w:hAnsi="Century Gothic"/>
          <w:sz w:val="24"/>
          <w:szCs w:val="24"/>
        </w:rPr>
        <w:t>Nein</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8761587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74F4B1B" w14:textId="77777777" w:rsidR="00FA5630" w:rsidRDefault="00FA5630" w:rsidP="00B77F69">
      <w:pPr>
        <w:spacing w:after="0"/>
        <w:ind w:left="1068"/>
        <w:rPr>
          <w:rFonts w:ascii="Century Gothic" w:hAnsi="Century Gothic"/>
          <w:b/>
          <w:sz w:val="24"/>
          <w:szCs w:val="24"/>
        </w:rPr>
      </w:pPr>
    </w:p>
    <w:p w14:paraId="14F6A2F3" w14:textId="3FD96B56" w:rsidR="00C63E54" w:rsidRPr="00DC340F" w:rsidRDefault="00FA5630" w:rsidP="00DC340F">
      <w:pPr>
        <w:pStyle w:val="Listenabsatz"/>
        <w:numPr>
          <w:ilvl w:val="0"/>
          <w:numId w:val="9"/>
        </w:numPr>
        <w:spacing w:after="0"/>
        <w:rPr>
          <w:rFonts w:ascii="Century Gothic" w:hAnsi="Century Gothic"/>
          <w:b/>
          <w:sz w:val="24"/>
          <w:szCs w:val="24"/>
        </w:rPr>
      </w:pPr>
      <w:r w:rsidRPr="00DC340F">
        <w:rPr>
          <w:rFonts w:ascii="Century Gothic" w:hAnsi="Century Gothic"/>
          <w:b/>
          <w:sz w:val="24"/>
          <w:szCs w:val="24"/>
        </w:rPr>
        <w:t>Falls „Ja“ angegeben wurde: Fügen Sie dem Antrag bitte die Fachinformation für Ärzte bei</w:t>
      </w:r>
      <w:r w:rsidR="00434BB9" w:rsidRPr="00DC340F">
        <w:rPr>
          <w:rFonts w:ascii="Century Gothic" w:hAnsi="Century Gothic"/>
          <w:b/>
          <w:sz w:val="24"/>
          <w:szCs w:val="24"/>
        </w:rPr>
        <w:t>.</w:t>
      </w:r>
    </w:p>
    <w:p w14:paraId="33B7B750" w14:textId="77777777" w:rsidR="00FA5630" w:rsidRDefault="00FA5630" w:rsidP="00C63E54">
      <w:pPr>
        <w:spacing w:after="0"/>
        <w:rPr>
          <w:rFonts w:ascii="Century Gothic" w:hAnsi="Century Gothic"/>
          <w:b/>
          <w:sz w:val="28"/>
          <w:szCs w:val="28"/>
        </w:rPr>
      </w:pPr>
    </w:p>
    <w:p w14:paraId="54D5FCD9" w14:textId="77777777" w:rsidR="00CB485E" w:rsidRDefault="00CB485E" w:rsidP="00141569">
      <w:pPr>
        <w:pStyle w:val="Listenabsatz"/>
        <w:numPr>
          <w:ilvl w:val="0"/>
          <w:numId w:val="2"/>
        </w:numPr>
        <w:spacing w:after="0"/>
        <w:rPr>
          <w:rFonts w:ascii="Century Gothic" w:hAnsi="Century Gothic"/>
          <w:b/>
          <w:sz w:val="28"/>
          <w:szCs w:val="28"/>
        </w:rPr>
      </w:pPr>
      <w:r>
        <w:rPr>
          <w:rFonts w:ascii="Century Gothic" w:hAnsi="Century Gothic"/>
          <w:b/>
          <w:sz w:val="28"/>
          <w:szCs w:val="28"/>
        </w:rPr>
        <w:t>Projektziele und –größen</w:t>
      </w:r>
    </w:p>
    <w:p w14:paraId="3051EFFE" w14:textId="77777777" w:rsidR="00CB485E" w:rsidRDefault="00CB485E" w:rsidP="00141569">
      <w:pPr>
        <w:pStyle w:val="Listenabsatz"/>
        <w:spacing w:after="0"/>
        <w:rPr>
          <w:rFonts w:ascii="Century Gothic" w:hAnsi="Century Gothic"/>
          <w:b/>
          <w:sz w:val="28"/>
          <w:szCs w:val="28"/>
        </w:rPr>
      </w:pPr>
    </w:p>
    <w:p w14:paraId="5270B0F9" w14:textId="77777777" w:rsidR="00CB485E" w:rsidRPr="00CB485E" w:rsidRDefault="00CB485E" w:rsidP="00CB485E">
      <w:pPr>
        <w:pStyle w:val="Listenabsatz"/>
        <w:numPr>
          <w:ilvl w:val="0"/>
          <w:numId w:val="10"/>
        </w:numPr>
        <w:spacing w:after="0"/>
        <w:rPr>
          <w:rFonts w:ascii="Century Gothic" w:hAnsi="Century Gothic"/>
          <w:b/>
          <w:sz w:val="24"/>
          <w:szCs w:val="24"/>
        </w:rPr>
      </w:pPr>
      <w:r w:rsidRPr="00CB485E">
        <w:rPr>
          <w:rFonts w:ascii="Century Gothic" w:hAnsi="Century Gothic"/>
          <w:b/>
          <w:sz w:val="24"/>
          <w:szCs w:val="24"/>
        </w:rPr>
        <w:t>Primäre/sekundäre Ziele</w:t>
      </w:r>
      <w:r w:rsidR="0000152E">
        <w:rPr>
          <w:rFonts w:ascii="Century Gothic" w:hAnsi="Century Gothic"/>
          <w:b/>
          <w:sz w:val="24"/>
          <w:szCs w:val="24"/>
        </w:rPr>
        <w:t xml:space="preserve"> </w:t>
      </w:r>
    </w:p>
    <w:p w14:paraId="48422828" w14:textId="77777777" w:rsidR="00CB485E" w:rsidRDefault="000E16AE" w:rsidP="00CB485E">
      <w:pPr>
        <w:pStyle w:val="Listenabsatz"/>
        <w:spacing w:after="0"/>
        <w:ind w:left="1080"/>
        <w:rPr>
          <w:rFonts w:ascii="Century Gothic" w:hAnsi="Century Gothic"/>
          <w:b/>
          <w:sz w:val="28"/>
          <w:szCs w:val="28"/>
        </w:rPr>
      </w:pPr>
      <w:sdt>
        <w:sdtPr>
          <w:rPr>
            <w:rFonts w:ascii="Century Gothic" w:hAnsi="Century Gothic"/>
            <w:color w:val="BFBFBF" w:themeColor="background1" w:themeShade="BF"/>
            <w:sz w:val="24"/>
            <w:szCs w:val="24"/>
          </w:rPr>
          <w:id w:val="1343280646"/>
          <w:placeholder>
            <w:docPart w:val="85075C46C89B4A63860B9C1820664A6D"/>
          </w:placeholder>
          <w:showingPlcHdr/>
        </w:sdtPr>
        <w:sdtEndPr/>
        <w:sdtContent>
          <w:r w:rsidR="00CB485E" w:rsidRPr="00912EC0">
            <w:rPr>
              <w:rStyle w:val="Platzhaltertext"/>
              <w:rFonts w:ascii="Century Gothic" w:hAnsi="Century Gothic"/>
              <w:color w:val="BFBFBF" w:themeColor="background1" w:themeShade="BF"/>
              <w:sz w:val="24"/>
              <w:szCs w:val="24"/>
            </w:rPr>
            <w:t>Klicken oder tippen Sie hier, um Text einzugeben.</w:t>
          </w:r>
        </w:sdtContent>
      </w:sdt>
    </w:p>
    <w:p w14:paraId="2D0B6F5B" w14:textId="77777777" w:rsidR="00CB485E" w:rsidRPr="00CB485E" w:rsidRDefault="00CB485E" w:rsidP="00CB485E">
      <w:pPr>
        <w:pStyle w:val="Listenabsatz"/>
        <w:numPr>
          <w:ilvl w:val="0"/>
          <w:numId w:val="10"/>
        </w:numPr>
        <w:spacing w:after="0"/>
        <w:rPr>
          <w:rFonts w:ascii="Century Gothic" w:hAnsi="Century Gothic"/>
          <w:b/>
          <w:sz w:val="24"/>
          <w:szCs w:val="24"/>
        </w:rPr>
      </w:pPr>
      <w:r w:rsidRPr="00CB485E">
        <w:rPr>
          <w:rFonts w:ascii="Century Gothic" w:hAnsi="Century Gothic"/>
          <w:b/>
          <w:sz w:val="24"/>
          <w:szCs w:val="24"/>
        </w:rPr>
        <w:t>Primäre/sekundäre Zielgrößen</w:t>
      </w:r>
    </w:p>
    <w:p w14:paraId="2ABBD452" w14:textId="77777777" w:rsidR="00CB485E" w:rsidRDefault="000E16AE" w:rsidP="00CB485E">
      <w:pPr>
        <w:pStyle w:val="Listenabsatz"/>
        <w:spacing w:after="0"/>
        <w:ind w:left="1080"/>
        <w:rPr>
          <w:rFonts w:ascii="Century Gothic" w:hAnsi="Century Gothic"/>
          <w:b/>
          <w:sz w:val="28"/>
          <w:szCs w:val="28"/>
        </w:rPr>
      </w:pPr>
      <w:sdt>
        <w:sdtPr>
          <w:rPr>
            <w:rFonts w:ascii="Century Gothic" w:hAnsi="Century Gothic"/>
            <w:color w:val="BFBFBF" w:themeColor="background1" w:themeShade="BF"/>
            <w:sz w:val="24"/>
            <w:szCs w:val="24"/>
          </w:rPr>
          <w:id w:val="1370719475"/>
          <w:placeholder>
            <w:docPart w:val="839CE35FCC654323825B367052917EEA"/>
          </w:placeholder>
          <w:showingPlcHdr/>
        </w:sdtPr>
        <w:sdtEndPr/>
        <w:sdtContent>
          <w:r w:rsidR="00CB485E" w:rsidRPr="00912EC0">
            <w:rPr>
              <w:rStyle w:val="Platzhaltertext"/>
              <w:rFonts w:ascii="Century Gothic" w:hAnsi="Century Gothic"/>
              <w:color w:val="BFBFBF" w:themeColor="background1" w:themeShade="BF"/>
              <w:sz w:val="24"/>
              <w:szCs w:val="24"/>
            </w:rPr>
            <w:t>Klicken oder tippen Sie hier, um Text einzugeben.</w:t>
          </w:r>
        </w:sdtContent>
      </w:sdt>
    </w:p>
    <w:p w14:paraId="02CD149A" w14:textId="77777777" w:rsidR="00CB485E" w:rsidRDefault="00CB485E" w:rsidP="00CB485E">
      <w:pPr>
        <w:pStyle w:val="Listenabsatz"/>
        <w:spacing w:after="0"/>
        <w:rPr>
          <w:rFonts w:ascii="Century Gothic" w:hAnsi="Century Gothic"/>
          <w:b/>
          <w:sz w:val="28"/>
          <w:szCs w:val="28"/>
        </w:rPr>
      </w:pPr>
    </w:p>
    <w:p w14:paraId="109BFE03" w14:textId="77777777" w:rsidR="00141569" w:rsidRDefault="00141569" w:rsidP="00141569">
      <w:pPr>
        <w:pStyle w:val="Listenabsatz"/>
        <w:numPr>
          <w:ilvl w:val="0"/>
          <w:numId w:val="2"/>
        </w:numPr>
        <w:spacing w:after="0"/>
        <w:rPr>
          <w:rFonts w:ascii="Century Gothic" w:hAnsi="Century Gothic"/>
          <w:b/>
          <w:sz w:val="28"/>
          <w:szCs w:val="28"/>
        </w:rPr>
      </w:pPr>
      <w:r>
        <w:rPr>
          <w:rFonts w:ascii="Century Gothic" w:hAnsi="Century Gothic"/>
          <w:b/>
          <w:sz w:val="28"/>
          <w:szCs w:val="28"/>
        </w:rPr>
        <w:t>Studienpopulation</w:t>
      </w:r>
    </w:p>
    <w:p w14:paraId="4B6C770F" w14:textId="77777777" w:rsidR="00141569" w:rsidRPr="00141569" w:rsidRDefault="00141569" w:rsidP="00141569">
      <w:pPr>
        <w:pStyle w:val="Listenabsatz"/>
        <w:spacing w:after="0"/>
        <w:rPr>
          <w:rFonts w:ascii="Century Gothic" w:hAnsi="Century Gothic"/>
          <w:b/>
          <w:sz w:val="24"/>
          <w:szCs w:val="24"/>
        </w:rPr>
      </w:pPr>
    </w:p>
    <w:p w14:paraId="1B204D3F" w14:textId="77777777" w:rsidR="00141569" w:rsidRDefault="00141569" w:rsidP="00141569">
      <w:pPr>
        <w:pStyle w:val="Listenabsatz"/>
        <w:numPr>
          <w:ilvl w:val="0"/>
          <w:numId w:val="11"/>
        </w:numPr>
        <w:spacing w:after="0"/>
        <w:rPr>
          <w:rFonts w:ascii="Century Gothic" w:hAnsi="Century Gothic"/>
          <w:b/>
          <w:sz w:val="24"/>
          <w:szCs w:val="24"/>
        </w:rPr>
      </w:pPr>
      <w:r w:rsidRPr="00141569">
        <w:rPr>
          <w:rFonts w:ascii="Century Gothic" w:hAnsi="Century Gothic"/>
          <w:b/>
          <w:sz w:val="24"/>
          <w:szCs w:val="24"/>
        </w:rPr>
        <w:t>Angaben zur Fallzahlplanung</w:t>
      </w:r>
    </w:p>
    <w:p w14:paraId="414038B6" w14:textId="503724DE" w:rsidR="00141569" w:rsidRPr="0054410C" w:rsidRDefault="00141569" w:rsidP="00141569">
      <w:pPr>
        <w:pStyle w:val="Listenabsatz"/>
        <w:numPr>
          <w:ilvl w:val="0"/>
          <w:numId w:val="12"/>
        </w:numPr>
        <w:spacing w:after="0"/>
        <w:rPr>
          <w:rFonts w:ascii="Century Gothic" w:hAnsi="Century Gothic"/>
          <w:b/>
          <w:sz w:val="24"/>
          <w:szCs w:val="24"/>
        </w:rPr>
      </w:pPr>
      <w:r>
        <w:rPr>
          <w:rFonts w:ascii="Century Gothic" w:hAnsi="Century Gothic"/>
          <w:sz w:val="24"/>
          <w:szCs w:val="24"/>
        </w:rPr>
        <w:t>Geplante Fallzahl (insgesamt und lokal einzuschließende Personen</w:t>
      </w:r>
      <w:r w:rsidR="00CA2000">
        <w:rPr>
          <w:rFonts w:ascii="Century Gothic" w:hAnsi="Century Gothic"/>
          <w:sz w:val="24"/>
          <w:szCs w:val="24"/>
        </w:rPr>
        <w:t>)</w:t>
      </w:r>
    </w:p>
    <w:p w14:paraId="57CC7B40" w14:textId="77777777" w:rsidR="0054410C" w:rsidRPr="00141569" w:rsidRDefault="000E16AE" w:rsidP="0054410C">
      <w:pPr>
        <w:pStyle w:val="Listenabsatz"/>
        <w:spacing w:after="0"/>
        <w:ind w:left="1440"/>
        <w:rPr>
          <w:rFonts w:ascii="Century Gothic" w:hAnsi="Century Gothic"/>
          <w:b/>
          <w:sz w:val="24"/>
          <w:szCs w:val="24"/>
        </w:rPr>
      </w:pPr>
      <w:sdt>
        <w:sdtPr>
          <w:rPr>
            <w:rFonts w:ascii="Century Gothic" w:hAnsi="Century Gothic"/>
            <w:color w:val="BFBFBF" w:themeColor="background1" w:themeShade="BF"/>
            <w:sz w:val="24"/>
            <w:szCs w:val="24"/>
          </w:rPr>
          <w:id w:val="-1267846884"/>
          <w:placeholder>
            <w:docPart w:val="79606E852B0E4BF4948EC78BA1FF4FB9"/>
          </w:placeholder>
          <w:showingPlcHdr/>
        </w:sdtPr>
        <w:sdtEndPr/>
        <w:sdtContent>
          <w:r w:rsidR="0054410C" w:rsidRPr="00912EC0">
            <w:rPr>
              <w:rStyle w:val="Platzhaltertext"/>
              <w:rFonts w:ascii="Century Gothic" w:hAnsi="Century Gothic"/>
              <w:color w:val="BFBFBF" w:themeColor="background1" w:themeShade="BF"/>
              <w:sz w:val="24"/>
              <w:szCs w:val="24"/>
            </w:rPr>
            <w:t>Klicken oder tippen Sie hier, um Text einzugeben.</w:t>
          </w:r>
        </w:sdtContent>
      </w:sdt>
    </w:p>
    <w:p w14:paraId="5AA13DFC" w14:textId="77777777" w:rsidR="00141569" w:rsidRPr="0054410C" w:rsidRDefault="00141569" w:rsidP="00A659B4">
      <w:pPr>
        <w:pStyle w:val="Listenabsatz"/>
        <w:numPr>
          <w:ilvl w:val="0"/>
          <w:numId w:val="12"/>
        </w:numPr>
        <w:spacing w:after="0"/>
        <w:jc w:val="both"/>
        <w:rPr>
          <w:rFonts w:ascii="Century Gothic" w:hAnsi="Century Gothic"/>
          <w:b/>
          <w:sz w:val="24"/>
          <w:szCs w:val="24"/>
        </w:rPr>
      </w:pPr>
      <w:r>
        <w:rPr>
          <w:rFonts w:ascii="Century Gothic" w:hAnsi="Century Gothic"/>
          <w:sz w:val="24"/>
          <w:szCs w:val="24"/>
        </w:rPr>
        <w:lastRenderedPageBreak/>
        <w:t>Statistische Begründung</w:t>
      </w:r>
      <w:r w:rsidR="0054410C">
        <w:rPr>
          <w:rFonts w:ascii="Century Gothic" w:hAnsi="Century Gothic"/>
          <w:sz w:val="24"/>
          <w:szCs w:val="24"/>
        </w:rPr>
        <w:t xml:space="preserve"> (</w:t>
      </w:r>
      <w:r w:rsidR="0054410C" w:rsidRPr="0054410C">
        <w:rPr>
          <w:rFonts w:ascii="Century Gothic" w:hAnsi="Century Gothic"/>
          <w:sz w:val="24"/>
          <w:szCs w:val="24"/>
          <w:u w:val="single"/>
        </w:rPr>
        <w:t>konfirmatorische Studie</w:t>
      </w:r>
      <w:r w:rsidR="0054410C">
        <w:rPr>
          <w:rFonts w:ascii="Century Gothic" w:hAnsi="Century Gothic"/>
          <w:sz w:val="24"/>
          <w:szCs w:val="24"/>
        </w:rPr>
        <w:t xml:space="preserve">: Fallzahlabschätzung Anhand der primären Zielgröße und der relevanten Effektstärke, geplante statistische Testverfahren; </w:t>
      </w:r>
      <w:r w:rsidR="0054410C" w:rsidRPr="0054410C">
        <w:rPr>
          <w:rFonts w:ascii="Century Gothic" w:hAnsi="Century Gothic"/>
          <w:sz w:val="24"/>
          <w:szCs w:val="24"/>
          <w:u w:val="single"/>
        </w:rPr>
        <w:t>explorative Studie</w:t>
      </w:r>
      <w:r w:rsidR="0054410C">
        <w:rPr>
          <w:rFonts w:ascii="Century Gothic" w:hAnsi="Century Gothic"/>
          <w:sz w:val="24"/>
          <w:szCs w:val="24"/>
        </w:rPr>
        <w:t>: Erläuterung zur statistischen Methodik)</w:t>
      </w:r>
    </w:p>
    <w:p w14:paraId="76D3D06C" w14:textId="77777777" w:rsidR="0054410C" w:rsidRDefault="000E16AE" w:rsidP="0054410C">
      <w:pPr>
        <w:spacing w:after="0"/>
        <w:ind w:left="1416"/>
        <w:rPr>
          <w:rFonts w:ascii="Century Gothic" w:hAnsi="Century Gothic"/>
          <w:b/>
          <w:sz w:val="24"/>
          <w:szCs w:val="24"/>
        </w:rPr>
      </w:pPr>
      <w:sdt>
        <w:sdtPr>
          <w:rPr>
            <w:rFonts w:ascii="Century Gothic" w:hAnsi="Century Gothic"/>
            <w:color w:val="BFBFBF" w:themeColor="background1" w:themeShade="BF"/>
            <w:sz w:val="24"/>
            <w:szCs w:val="24"/>
          </w:rPr>
          <w:id w:val="789549779"/>
          <w:placeholder>
            <w:docPart w:val="FAFB6C2C14BC4D18B82FEE87F8BFFD56"/>
          </w:placeholder>
          <w:showingPlcHdr/>
        </w:sdtPr>
        <w:sdtEndPr/>
        <w:sdtContent>
          <w:r w:rsidR="0054410C" w:rsidRPr="00912EC0">
            <w:rPr>
              <w:rStyle w:val="Platzhaltertext"/>
              <w:rFonts w:ascii="Century Gothic" w:hAnsi="Century Gothic"/>
              <w:color w:val="BFBFBF" w:themeColor="background1" w:themeShade="BF"/>
              <w:sz w:val="24"/>
              <w:szCs w:val="24"/>
            </w:rPr>
            <w:t>Klicken oder tippen Sie hier, um Text einzugeben.</w:t>
          </w:r>
        </w:sdtContent>
      </w:sdt>
    </w:p>
    <w:p w14:paraId="36EFC44F" w14:textId="5151DB92" w:rsidR="0054410C" w:rsidRPr="00B77F69" w:rsidRDefault="0054410C" w:rsidP="00B77F69">
      <w:pPr>
        <w:pStyle w:val="Listenabsatz"/>
        <w:spacing w:after="0"/>
        <w:ind w:left="1080"/>
        <w:rPr>
          <w:rFonts w:ascii="Century Gothic" w:hAnsi="Century Gothic"/>
          <w:b/>
          <w:sz w:val="24"/>
          <w:szCs w:val="24"/>
        </w:rPr>
      </w:pPr>
    </w:p>
    <w:p w14:paraId="274AD4F4" w14:textId="77777777" w:rsidR="00141569" w:rsidRDefault="00141569" w:rsidP="00141569">
      <w:pPr>
        <w:pStyle w:val="Listenabsatz"/>
        <w:numPr>
          <w:ilvl w:val="0"/>
          <w:numId w:val="11"/>
        </w:numPr>
        <w:spacing w:after="0"/>
        <w:rPr>
          <w:rFonts w:ascii="Century Gothic" w:hAnsi="Century Gothic"/>
          <w:b/>
          <w:sz w:val="24"/>
          <w:szCs w:val="24"/>
        </w:rPr>
      </w:pPr>
      <w:r>
        <w:rPr>
          <w:rFonts w:ascii="Century Gothic" w:hAnsi="Century Gothic"/>
          <w:b/>
          <w:sz w:val="24"/>
          <w:szCs w:val="24"/>
        </w:rPr>
        <w:t>Ein- und Ausschlusskriterien</w:t>
      </w:r>
    </w:p>
    <w:p w14:paraId="7CD86EB3" w14:textId="5ADF11E9" w:rsidR="00427889" w:rsidRPr="00427889" w:rsidRDefault="00427889" w:rsidP="00A659B4">
      <w:pPr>
        <w:spacing w:after="0"/>
        <w:ind w:left="1080"/>
        <w:jc w:val="both"/>
        <w:rPr>
          <w:rFonts w:ascii="Century Gothic" w:hAnsi="Century Gothic"/>
          <w:sz w:val="24"/>
          <w:szCs w:val="24"/>
        </w:rPr>
      </w:pPr>
      <w:r w:rsidRPr="00427889">
        <w:rPr>
          <w:rFonts w:ascii="Century Gothic" w:hAnsi="Century Gothic"/>
          <w:sz w:val="24"/>
          <w:szCs w:val="24"/>
        </w:rPr>
        <w:t>Angabe der</w:t>
      </w:r>
      <w:r>
        <w:rPr>
          <w:rFonts w:ascii="Century Gothic" w:hAnsi="Century Gothic"/>
          <w:sz w:val="24"/>
          <w:szCs w:val="24"/>
        </w:rPr>
        <w:t xml:space="preserve"> wesentlichen Ein- und Ausschlusskriterien für die Probanden</w:t>
      </w:r>
      <w:r w:rsidR="00560E9A">
        <w:rPr>
          <w:rFonts w:ascii="Century Gothic" w:hAnsi="Century Gothic"/>
          <w:sz w:val="24"/>
          <w:szCs w:val="24"/>
        </w:rPr>
        <w:t xml:space="preserve">/innen oder </w:t>
      </w:r>
      <w:r>
        <w:rPr>
          <w:rFonts w:ascii="Century Gothic" w:hAnsi="Century Gothic"/>
          <w:sz w:val="24"/>
          <w:szCs w:val="24"/>
        </w:rPr>
        <w:t>Patienten</w:t>
      </w:r>
      <w:r w:rsidR="00560E9A">
        <w:rPr>
          <w:rFonts w:ascii="Century Gothic" w:hAnsi="Century Gothic"/>
          <w:sz w:val="24"/>
          <w:szCs w:val="24"/>
        </w:rPr>
        <w:t>/innen-A</w:t>
      </w:r>
      <w:r>
        <w:rPr>
          <w:rFonts w:ascii="Century Gothic" w:hAnsi="Century Gothic"/>
          <w:sz w:val="24"/>
          <w:szCs w:val="24"/>
        </w:rPr>
        <w:t>uswahl insbesondere zu Alter, Einwilligungsfähigkeit, Personen in geschlossenen Einrichtungen/Strafvollzug</w:t>
      </w:r>
    </w:p>
    <w:p w14:paraId="396B7891" w14:textId="13714F8E" w:rsidR="00BC73C5" w:rsidRDefault="00427889" w:rsidP="00427889">
      <w:pPr>
        <w:spacing w:after="0"/>
        <w:rPr>
          <w:rFonts w:ascii="Century Gothic" w:hAnsi="Century Gothic"/>
          <w:b/>
          <w:sz w:val="24"/>
          <w:szCs w:val="24"/>
        </w:rPr>
      </w:pPr>
      <w:r>
        <w:rPr>
          <w:rFonts w:ascii="Century Gothic" w:hAnsi="Century Gothic"/>
          <w:b/>
          <w:sz w:val="24"/>
          <w:szCs w:val="24"/>
        </w:rPr>
        <w:tab/>
        <w:t xml:space="preserve">      </w:t>
      </w:r>
    </w:p>
    <w:p w14:paraId="44EC5832" w14:textId="2A064658" w:rsidR="00427889" w:rsidRPr="00B77F69" w:rsidRDefault="00BC73C5" w:rsidP="00427889">
      <w:pPr>
        <w:spacing w:after="0"/>
        <w:rPr>
          <w:rFonts w:ascii="Century Gothic" w:hAnsi="Century Gothic"/>
          <w:sz w:val="24"/>
          <w:szCs w:val="24"/>
        </w:rPr>
      </w:pPr>
      <w:r>
        <w:rPr>
          <w:rFonts w:ascii="Century Gothic" w:hAnsi="Century Gothic"/>
          <w:b/>
          <w:sz w:val="24"/>
          <w:szCs w:val="24"/>
        </w:rPr>
        <w:t xml:space="preserve"> </w:t>
      </w:r>
      <w:r>
        <w:rPr>
          <w:rFonts w:ascii="Century Gothic" w:hAnsi="Century Gothic"/>
          <w:b/>
          <w:sz w:val="24"/>
          <w:szCs w:val="24"/>
        </w:rPr>
        <w:tab/>
        <w:t xml:space="preserve">      </w:t>
      </w:r>
      <w:r w:rsidRPr="00B77F69">
        <w:rPr>
          <w:rFonts w:ascii="Century Gothic" w:hAnsi="Century Gothic"/>
          <w:sz w:val="24"/>
          <w:szCs w:val="24"/>
        </w:rPr>
        <w:t>Einwilligungsfähige Erwachsene (≥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8082003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6AEAF4B" w14:textId="4319D848" w:rsidR="00BC73C5" w:rsidRPr="002C1C9A" w:rsidRDefault="00BC73C5" w:rsidP="00BC73C5">
      <w:pPr>
        <w:spacing w:after="0"/>
        <w:rPr>
          <w:rFonts w:ascii="Century Gothic" w:hAnsi="Century Gothic"/>
          <w:sz w:val="24"/>
          <w:szCs w:val="24"/>
        </w:rPr>
      </w:pPr>
      <w:r>
        <w:rPr>
          <w:rFonts w:ascii="Century Gothic" w:hAnsi="Century Gothic"/>
          <w:b/>
          <w:sz w:val="24"/>
          <w:szCs w:val="24"/>
        </w:rPr>
        <w:tab/>
      </w:r>
      <w:r w:rsidRPr="00B77F69">
        <w:rPr>
          <w:rFonts w:ascii="Century Gothic" w:hAnsi="Century Gothic"/>
          <w:sz w:val="24"/>
          <w:szCs w:val="24"/>
        </w:rPr>
        <w:t xml:space="preserve">      Nicht-Einwilligungsfähige Erwachsene </w:t>
      </w:r>
      <w:r w:rsidRPr="002C1C9A">
        <w:rPr>
          <w:rFonts w:ascii="Century Gothic" w:hAnsi="Century Gothic"/>
          <w:sz w:val="24"/>
          <w:szCs w:val="24"/>
        </w:rPr>
        <w:t>(≥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3569156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2F94523" w14:textId="51780F56" w:rsidR="00BC73C5" w:rsidRDefault="00BC73C5" w:rsidP="00427889">
      <w:pPr>
        <w:spacing w:after="0"/>
        <w:rPr>
          <w:rFonts w:ascii="Century Gothic" w:hAnsi="Century Gothic"/>
          <w:sz w:val="24"/>
          <w:szCs w:val="24"/>
        </w:rPr>
      </w:pPr>
      <w:r>
        <w:rPr>
          <w:rFonts w:ascii="Century Gothic" w:hAnsi="Century Gothic"/>
          <w:sz w:val="24"/>
          <w:szCs w:val="24"/>
        </w:rPr>
        <w:tab/>
        <w:t xml:space="preserve">      Kinder und Jugendliche (&lt; 18 Jahre)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557235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4086F37" w14:textId="18C7810A" w:rsidR="00BC73C5" w:rsidRDefault="00BC73C5" w:rsidP="00B77F69">
      <w:pPr>
        <w:spacing w:after="0"/>
        <w:ind w:left="1080"/>
        <w:rPr>
          <w:rFonts w:ascii="Century Gothic" w:hAnsi="Century Gothic"/>
          <w:sz w:val="24"/>
          <w:szCs w:val="24"/>
        </w:rPr>
      </w:pPr>
      <w:r>
        <w:rPr>
          <w:rFonts w:ascii="Century Gothic" w:hAnsi="Century Gothic"/>
          <w:sz w:val="24"/>
          <w:szCs w:val="24"/>
        </w:rPr>
        <w:t>Andere (z.B. Personen in geschlossenen Einrichtungen / im      Strafvollzug)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481742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A17038D" w14:textId="77777777" w:rsidR="00BC73C5" w:rsidRDefault="00BC73C5" w:rsidP="00B77F69">
      <w:pPr>
        <w:spacing w:after="0"/>
        <w:ind w:left="1080"/>
        <w:rPr>
          <w:rFonts w:ascii="Century Gothic" w:hAnsi="Century Gothic"/>
          <w:sz w:val="24"/>
          <w:szCs w:val="24"/>
        </w:rPr>
      </w:pPr>
    </w:p>
    <w:p w14:paraId="5CD1F451" w14:textId="7F3CA848" w:rsidR="00BC73C5" w:rsidRPr="00B77F69" w:rsidRDefault="00BC73C5" w:rsidP="00B77F69">
      <w:pPr>
        <w:spacing w:after="0"/>
        <w:ind w:left="1080"/>
        <w:rPr>
          <w:rFonts w:ascii="Century Gothic" w:hAnsi="Century Gothic"/>
          <w:sz w:val="24"/>
          <w:szCs w:val="24"/>
        </w:rPr>
      </w:pPr>
      <w:r>
        <w:rPr>
          <w:rFonts w:ascii="Century Gothic" w:hAnsi="Century Gothic"/>
          <w:sz w:val="24"/>
          <w:szCs w:val="24"/>
        </w:rPr>
        <w:t xml:space="preserve"> </w:t>
      </w:r>
      <w:sdt>
        <w:sdtPr>
          <w:rPr>
            <w:rFonts w:ascii="Century Gothic" w:hAnsi="Century Gothic"/>
            <w:color w:val="BFBFBF" w:themeColor="background1" w:themeShade="BF"/>
            <w:sz w:val="24"/>
            <w:szCs w:val="24"/>
          </w:rPr>
          <w:id w:val="-1723286025"/>
          <w:placeholder>
            <w:docPart w:val="00DF6C5E94484BB898C9356ED3492574"/>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390F31BD" w14:textId="74A9BBA0" w:rsidR="00BC73C5" w:rsidRPr="00427889" w:rsidRDefault="00BC73C5" w:rsidP="00427889">
      <w:pPr>
        <w:spacing w:after="0"/>
        <w:rPr>
          <w:rFonts w:ascii="Century Gothic" w:hAnsi="Century Gothic"/>
          <w:b/>
          <w:sz w:val="24"/>
          <w:szCs w:val="24"/>
        </w:rPr>
      </w:pPr>
    </w:p>
    <w:p w14:paraId="3A004C7B" w14:textId="77777777" w:rsidR="00141569" w:rsidRPr="00141569" w:rsidRDefault="00141569" w:rsidP="00141569">
      <w:pPr>
        <w:pStyle w:val="Listenabsatz"/>
        <w:numPr>
          <w:ilvl w:val="0"/>
          <w:numId w:val="11"/>
        </w:numPr>
        <w:spacing w:after="0"/>
        <w:rPr>
          <w:rFonts w:ascii="Century Gothic" w:hAnsi="Century Gothic"/>
          <w:b/>
          <w:sz w:val="24"/>
          <w:szCs w:val="24"/>
        </w:rPr>
      </w:pPr>
      <w:r>
        <w:rPr>
          <w:rFonts w:ascii="Century Gothic" w:hAnsi="Century Gothic"/>
          <w:b/>
          <w:sz w:val="24"/>
          <w:szCs w:val="24"/>
        </w:rPr>
        <w:t>Rekrutierungsmaßnahmen</w:t>
      </w:r>
    </w:p>
    <w:p w14:paraId="3882EE1D" w14:textId="6C7F8A8D" w:rsidR="00141569" w:rsidRPr="00427889" w:rsidRDefault="00427889" w:rsidP="00427889">
      <w:pPr>
        <w:pStyle w:val="Listenabsatz"/>
        <w:spacing w:after="0"/>
        <w:ind w:left="1080"/>
        <w:rPr>
          <w:rFonts w:ascii="Century Gothic" w:hAnsi="Century Gothic"/>
          <w:sz w:val="24"/>
          <w:szCs w:val="24"/>
        </w:rPr>
      </w:pPr>
      <w:r w:rsidRPr="00427889">
        <w:rPr>
          <w:rFonts w:ascii="Century Gothic" w:hAnsi="Century Gothic"/>
          <w:sz w:val="24"/>
          <w:szCs w:val="24"/>
        </w:rPr>
        <w:t>Angaben wie und wo die Teilnehme</w:t>
      </w:r>
      <w:r w:rsidR="00560E9A">
        <w:rPr>
          <w:rFonts w:ascii="Century Gothic" w:hAnsi="Century Gothic"/>
          <w:sz w:val="24"/>
          <w:szCs w:val="24"/>
        </w:rPr>
        <w:t xml:space="preserve">nden </w:t>
      </w:r>
      <w:r w:rsidRPr="00427889">
        <w:rPr>
          <w:rFonts w:ascii="Century Gothic" w:hAnsi="Century Gothic"/>
          <w:sz w:val="24"/>
          <w:szCs w:val="24"/>
        </w:rPr>
        <w:t>rekrutiert werden</w:t>
      </w:r>
    </w:p>
    <w:p w14:paraId="11F5A9CD" w14:textId="77777777" w:rsidR="00E73AEB" w:rsidRDefault="00427889" w:rsidP="00141569">
      <w:pPr>
        <w:pStyle w:val="Listenabsatz"/>
        <w:spacing w:after="0"/>
        <w:rPr>
          <w:rFonts w:ascii="Century Gothic" w:hAnsi="Century Gothic"/>
          <w:b/>
          <w:sz w:val="28"/>
          <w:szCs w:val="28"/>
        </w:rPr>
      </w:pPr>
      <w:r>
        <w:rPr>
          <w:rFonts w:ascii="Century Gothic" w:hAnsi="Century Gothic"/>
          <w:b/>
          <w:sz w:val="28"/>
          <w:szCs w:val="28"/>
        </w:rPr>
        <w:t xml:space="preserve">     </w:t>
      </w:r>
      <w:sdt>
        <w:sdtPr>
          <w:rPr>
            <w:rFonts w:ascii="Century Gothic" w:hAnsi="Century Gothic"/>
            <w:color w:val="BFBFBF" w:themeColor="background1" w:themeShade="BF"/>
            <w:sz w:val="24"/>
            <w:szCs w:val="24"/>
          </w:rPr>
          <w:id w:val="-813410161"/>
          <w:placeholder>
            <w:docPart w:val="DE04FC130D0646ED8F58CB2E17A715E6"/>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187FDA18" w14:textId="77777777" w:rsidR="00141569" w:rsidRDefault="00141569" w:rsidP="00E73AEB">
      <w:pPr>
        <w:tabs>
          <w:tab w:val="left" w:pos="1094"/>
        </w:tabs>
      </w:pPr>
    </w:p>
    <w:p w14:paraId="7BDE7C2B" w14:textId="77777777" w:rsidR="00E73AEB" w:rsidRDefault="00E73AEB" w:rsidP="00E73AEB">
      <w:pPr>
        <w:pStyle w:val="Listenabsatz"/>
        <w:numPr>
          <w:ilvl w:val="0"/>
          <w:numId w:val="11"/>
        </w:numPr>
        <w:tabs>
          <w:tab w:val="left" w:pos="1094"/>
        </w:tabs>
        <w:rPr>
          <w:rFonts w:ascii="Century Gothic" w:hAnsi="Century Gothic"/>
          <w:b/>
          <w:sz w:val="24"/>
          <w:szCs w:val="24"/>
        </w:rPr>
      </w:pPr>
      <w:r w:rsidRPr="00E73AEB">
        <w:rPr>
          <w:rFonts w:ascii="Century Gothic" w:hAnsi="Century Gothic"/>
          <w:b/>
          <w:sz w:val="24"/>
          <w:szCs w:val="24"/>
        </w:rPr>
        <w:t>Verfahren zur Aufklärung und Einholung der Einwilligung</w:t>
      </w:r>
    </w:p>
    <w:p w14:paraId="214E7954" w14:textId="77777777" w:rsidR="00E73AEB" w:rsidRDefault="00E73AEB" w:rsidP="00E73AEB">
      <w:pPr>
        <w:tabs>
          <w:tab w:val="left" w:pos="1094"/>
        </w:tabs>
        <w:rPr>
          <w:rFonts w:ascii="Century Gothic" w:hAnsi="Century Gothic"/>
          <w:color w:val="BFBFBF" w:themeColor="background1" w:themeShade="BF"/>
          <w:sz w:val="24"/>
          <w:szCs w:val="24"/>
        </w:rPr>
      </w:pPr>
      <w:r>
        <w:rPr>
          <w:rFonts w:ascii="Century Gothic" w:hAnsi="Century Gothic"/>
          <w:b/>
          <w:sz w:val="24"/>
          <w:szCs w:val="24"/>
        </w:rPr>
        <w:tab/>
      </w:r>
      <w:sdt>
        <w:sdtPr>
          <w:rPr>
            <w:rFonts w:ascii="Century Gothic" w:hAnsi="Century Gothic"/>
            <w:color w:val="BFBFBF" w:themeColor="background1" w:themeShade="BF"/>
            <w:sz w:val="24"/>
            <w:szCs w:val="24"/>
          </w:rPr>
          <w:id w:val="-1986538361"/>
          <w:placeholder>
            <w:docPart w:val="DCF34A00D31945F4AC5F1C5F951DF209"/>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5A916128" w14:textId="77777777" w:rsidR="00E73AEB" w:rsidRDefault="00E73AEB" w:rsidP="00E73AEB">
      <w:pPr>
        <w:tabs>
          <w:tab w:val="left" w:pos="1094"/>
        </w:tabs>
        <w:rPr>
          <w:rFonts w:ascii="Century Gothic" w:hAnsi="Century Gothic"/>
          <w:color w:val="BFBFBF" w:themeColor="background1" w:themeShade="BF"/>
          <w:sz w:val="24"/>
          <w:szCs w:val="24"/>
        </w:rPr>
      </w:pPr>
    </w:p>
    <w:p w14:paraId="16492CFA" w14:textId="77777777" w:rsidR="00E73AEB" w:rsidRDefault="00440076" w:rsidP="00440076">
      <w:pPr>
        <w:pStyle w:val="Listenabsatz"/>
        <w:numPr>
          <w:ilvl w:val="0"/>
          <w:numId w:val="1"/>
        </w:numPr>
        <w:tabs>
          <w:tab w:val="left" w:pos="1094"/>
        </w:tabs>
        <w:rPr>
          <w:rFonts w:ascii="Century Gothic" w:hAnsi="Century Gothic"/>
          <w:b/>
          <w:sz w:val="28"/>
          <w:szCs w:val="28"/>
        </w:rPr>
      </w:pPr>
      <w:r w:rsidRPr="00440076">
        <w:rPr>
          <w:rFonts w:ascii="Century Gothic" w:hAnsi="Century Gothic"/>
          <w:b/>
          <w:sz w:val="28"/>
          <w:szCs w:val="28"/>
        </w:rPr>
        <w:t>Studienbeschreibung</w:t>
      </w:r>
    </w:p>
    <w:p w14:paraId="2450DF70" w14:textId="77777777" w:rsidR="00BA7362" w:rsidRDefault="00BA7362" w:rsidP="00BA7362">
      <w:pPr>
        <w:pStyle w:val="Listenabsatz"/>
        <w:ind w:left="757"/>
        <w:rPr>
          <w:rFonts w:ascii="Century Gothic" w:hAnsi="Century Gothic"/>
          <w:sz w:val="24"/>
          <w:szCs w:val="24"/>
        </w:rPr>
      </w:pPr>
    </w:p>
    <w:p w14:paraId="4D988827" w14:textId="77777777" w:rsidR="00BA7362" w:rsidRDefault="00BA7362" w:rsidP="00BA7362">
      <w:pPr>
        <w:pStyle w:val="Listenabsatz"/>
        <w:numPr>
          <w:ilvl w:val="0"/>
          <w:numId w:val="14"/>
        </w:numPr>
        <w:rPr>
          <w:rFonts w:ascii="Century Gothic" w:hAnsi="Century Gothic"/>
          <w:b/>
          <w:sz w:val="28"/>
          <w:szCs w:val="28"/>
        </w:rPr>
      </w:pPr>
      <w:r w:rsidRPr="00BA7362">
        <w:rPr>
          <w:rFonts w:ascii="Century Gothic" w:hAnsi="Century Gothic"/>
          <w:b/>
          <w:sz w:val="28"/>
          <w:szCs w:val="28"/>
        </w:rPr>
        <w:t>Angaben zur Gewinnung von Biomaterial</w:t>
      </w:r>
    </w:p>
    <w:p w14:paraId="6FAC3068" w14:textId="77777777" w:rsidR="00BA7362" w:rsidRDefault="00BA7362" w:rsidP="00BA7362">
      <w:pPr>
        <w:pStyle w:val="Listenabsatz"/>
        <w:ind w:left="1080"/>
        <w:rPr>
          <w:rFonts w:ascii="Century Gothic" w:hAnsi="Century Gothic"/>
          <w:b/>
          <w:sz w:val="28"/>
          <w:szCs w:val="28"/>
        </w:rPr>
      </w:pPr>
    </w:p>
    <w:p w14:paraId="3BCA09BB"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Nicht zutreffend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16244929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0E41FD4" w14:textId="77777777" w:rsidR="00BA7362" w:rsidRDefault="00BA7362" w:rsidP="00BA7362">
      <w:pPr>
        <w:pStyle w:val="Listenabsatz"/>
        <w:ind w:left="1080"/>
        <w:rPr>
          <w:rFonts w:ascii="Century Gothic" w:hAnsi="Century Gothic"/>
          <w:sz w:val="24"/>
          <w:szCs w:val="24"/>
        </w:rPr>
      </w:pPr>
    </w:p>
    <w:p w14:paraId="016B65B3" w14:textId="77777777" w:rsidR="001A48AC" w:rsidRDefault="001A48AC" w:rsidP="00BA7362">
      <w:pPr>
        <w:pStyle w:val="Listenabsatz"/>
        <w:ind w:left="1080"/>
        <w:rPr>
          <w:rFonts w:ascii="Century Gothic" w:hAnsi="Century Gothic"/>
          <w:sz w:val="24"/>
          <w:szCs w:val="24"/>
        </w:rPr>
      </w:pPr>
    </w:p>
    <w:p w14:paraId="3F3B2BC5" w14:textId="3BDCF75E" w:rsidR="001A48AC" w:rsidRDefault="001A48AC" w:rsidP="00BA7362">
      <w:pPr>
        <w:pStyle w:val="Listenabsatz"/>
        <w:ind w:left="1080"/>
        <w:rPr>
          <w:rFonts w:ascii="Century Gothic" w:hAnsi="Century Gothic"/>
          <w:sz w:val="24"/>
          <w:szCs w:val="24"/>
        </w:rPr>
      </w:pPr>
      <w:r>
        <w:rPr>
          <w:rFonts w:ascii="Century Gothic" w:hAnsi="Century Gothic"/>
          <w:sz w:val="24"/>
          <w:szCs w:val="24"/>
        </w:rPr>
        <w:t>Gewebeproben:</w:t>
      </w:r>
    </w:p>
    <w:p w14:paraId="270A96D5" w14:textId="5C49405F" w:rsidR="001A48AC" w:rsidRDefault="001A48AC" w:rsidP="00BA7362">
      <w:pPr>
        <w:pStyle w:val="Listenabsatz"/>
        <w:ind w:left="1080"/>
        <w:rPr>
          <w:rFonts w:ascii="Century Gothic" w:hAnsi="Century Gothic"/>
          <w:sz w:val="24"/>
          <w:szCs w:val="24"/>
        </w:rPr>
      </w:pPr>
    </w:p>
    <w:p w14:paraId="013751EF" w14:textId="6B740EE2" w:rsidR="001A48AC" w:rsidRDefault="001A48AC" w:rsidP="00BA7362">
      <w:pPr>
        <w:pStyle w:val="Listenabsatz"/>
        <w:ind w:left="1080"/>
        <w:rPr>
          <w:rFonts w:ascii="Century Gothic" w:hAnsi="Century Gothic"/>
          <w:sz w:val="24"/>
          <w:szCs w:val="24"/>
        </w:rPr>
      </w:pPr>
      <w:r>
        <w:rPr>
          <w:rFonts w:ascii="Century Gothic" w:hAnsi="Century Gothic"/>
          <w:sz w:val="24"/>
          <w:szCs w:val="24"/>
        </w:rPr>
        <w:t>Restmaterial aus OPs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202148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18203A5" w14:textId="684D2CB9" w:rsidR="001A48AC" w:rsidRDefault="000E16AE" w:rsidP="00BA7362">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655458352"/>
          <w:placeholder>
            <w:docPart w:val="71144C54BFB84BDAB1BA59407D39DA99"/>
          </w:placeholder>
          <w:showingPlcHdr/>
        </w:sdtPr>
        <w:sdtEndPr/>
        <w:sdtContent>
          <w:r w:rsidR="001A48AC" w:rsidRPr="00912EC0">
            <w:rPr>
              <w:rStyle w:val="Platzhaltertext"/>
              <w:rFonts w:ascii="Century Gothic" w:hAnsi="Century Gothic"/>
              <w:color w:val="BFBFBF" w:themeColor="background1" w:themeShade="BF"/>
              <w:sz w:val="24"/>
              <w:szCs w:val="24"/>
            </w:rPr>
            <w:t>Klicken oder tippen Sie hier, um Text einzugeben.</w:t>
          </w:r>
        </w:sdtContent>
      </w:sdt>
    </w:p>
    <w:p w14:paraId="73B9A3F3" w14:textId="77777777" w:rsidR="001A48AC" w:rsidRDefault="001A48AC" w:rsidP="00BA7362">
      <w:pPr>
        <w:pStyle w:val="Listenabsatz"/>
        <w:ind w:left="1080"/>
        <w:rPr>
          <w:rFonts w:ascii="Century Gothic" w:hAnsi="Century Gothic"/>
          <w:sz w:val="24"/>
          <w:szCs w:val="24"/>
        </w:rPr>
      </w:pPr>
    </w:p>
    <w:p w14:paraId="228FDC1C" w14:textId="468ACBEE" w:rsidR="001A48AC" w:rsidRDefault="001A48AC" w:rsidP="00BA7362">
      <w:pPr>
        <w:pStyle w:val="Listenabsatz"/>
        <w:ind w:left="1080"/>
        <w:rPr>
          <w:rFonts w:ascii="Century Gothic" w:hAnsi="Century Gothic"/>
          <w:sz w:val="24"/>
          <w:szCs w:val="24"/>
        </w:rPr>
      </w:pPr>
      <w:r>
        <w:rPr>
          <w:rFonts w:ascii="Century Gothic" w:hAnsi="Century Gothic"/>
          <w:sz w:val="24"/>
          <w:szCs w:val="24"/>
        </w:rPr>
        <w:t>Studienbedingt entnommene Bioproben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3736594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C3EF3EC" w14:textId="42192E6B" w:rsidR="001A48AC" w:rsidRDefault="000E16AE" w:rsidP="00BA7362">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454955983"/>
          <w:placeholder>
            <w:docPart w:val="8AE44182EECD42D296098FC3D84F5E77"/>
          </w:placeholder>
          <w:showingPlcHdr/>
        </w:sdtPr>
        <w:sdtEndPr/>
        <w:sdtContent>
          <w:r w:rsidR="001A48AC" w:rsidRPr="00912EC0">
            <w:rPr>
              <w:rStyle w:val="Platzhaltertext"/>
              <w:rFonts w:ascii="Century Gothic" w:hAnsi="Century Gothic"/>
              <w:color w:val="BFBFBF" w:themeColor="background1" w:themeShade="BF"/>
              <w:sz w:val="24"/>
              <w:szCs w:val="24"/>
            </w:rPr>
            <w:t>Klicken oder tippen Sie hier, um Text einzugeben.</w:t>
          </w:r>
        </w:sdtContent>
      </w:sdt>
    </w:p>
    <w:p w14:paraId="5B1698DC" w14:textId="77777777" w:rsidR="001A48AC" w:rsidRDefault="001A48AC" w:rsidP="00BA7362">
      <w:pPr>
        <w:pStyle w:val="Listenabsatz"/>
        <w:ind w:left="1080"/>
        <w:rPr>
          <w:rFonts w:ascii="Century Gothic" w:hAnsi="Century Gothic"/>
          <w:sz w:val="24"/>
          <w:szCs w:val="24"/>
        </w:rPr>
      </w:pPr>
    </w:p>
    <w:p w14:paraId="1626B9DA" w14:textId="5C0AFAA8" w:rsidR="001A48AC" w:rsidRDefault="001A48AC" w:rsidP="00BA7362">
      <w:pPr>
        <w:pStyle w:val="Listenabsatz"/>
        <w:ind w:left="1080"/>
        <w:rPr>
          <w:rFonts w:ascii="Century Gothic" w:hAnsi="Century Gothic"/>
          <w:sz w:val="24"/>
          <w:szCs w:val="24"/>
        </w:rPr>
      </w:pPr>
      <w:r>
        <w:rPr>
          <w:rFonts w:ascii="Century Gothic" w:hAnsi="Century Gothic"/>
          <w:sz w:val="24"/>
          <w:szCs w:val="24"/>
        </w:rPr>
        <w:lastRenderedPageBreak/>
        <w:t xml:space="preserve">Blut: </w:t>
      </w:r>
    </w:p>
    <w:p w14:paraId="13133BBC" w14:textId="77777777" w:rsidR="001A48AC" w:rsidRDefault="001A48AC" w:rsidP="00BA7362">
      <w:pPr>
        <w:pStyle w:val="Listenabsatz"/>
        <w:ind w:left="1080"/>
        <w:rPr>
          <w:rFonts w:ascii="Century Gothic" w:hAnsi="Century Gothic"/>
          <w:sz w:val="24"/>
          <w:szCs w:val="24"/>
        </w:rPr>
      </w:pPr>
    </w:p>
    <w:p w14:paraId="5AA5DA23" w14:textId="1029296B" w:rsidR="00BA7362" w:rsidRDefault="00BA7362" w:rsidP="00BA7362">
      <w:pPr>
        <w:pStyle w:val="Listenabsatz"/>
        <w:ind w:left="1080"/>
        <w:rPr>
          <w:rFonts w:ascii="Century Gothic" w:hAnsi="Century Gothic"/>
          <w:sz w:val="24"/>
          <w:szCs w:val="24"/>
        </w:rPr>
      </w:pPr>
      <w:r>
        <w:rPr>
          <w:rFonts w:ascii="Century Gothic" w:hAnsi="Century Gothic"/>
          <w:sz w:val="24"/>
          <w:szCs w:val="24"/>
        </w:rPr>
        <w:t xml:space="preserve">Blutentnahme ohne studienbedingte Punktion oder </w:t>
      </w:r>
      <w:r>
        <w:rPr>
          <w:rFonts w:ascii="Century Gothic" w:hAnsi="Century Gothic"/>
          <w:sz w:val="24"/>
          <w:szCs w:val="24"/>
        </w:rPr>
        <w:tab/>
      </w:r>
      <w:sdt>
        <w:sdtPr>
          <w:rPr>
            <w:rFonts w:ascii="Century Gothic" w:hAnsi="Century Gothic"/>
            <w:sz w:val="24"/>
            <w:szCs w:val="24"/>
          </w:rPr>
          <w:id w:val="1824847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27AE4D8E"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Verwendung von Restmaterial</w:t>
      </w:r>
    </w:p>
    <w:p w14:paraId="64E1F615" w14:textId="77777777" w:rsidR="00BA7362" w:rsidRDefault="000E16AE" w:rsidP="00BA7362">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2000187901"/>
          <w:placeholder>
            <w:docPart w:val="DA37E7DEC6D9479FA16147CEA6CFEDB8"/>
          </w:placeholder>
          <w:showingPlcHdr/>
        </w:sdtPr>
        <w:sdtEndPr/>
        <w:sdtContent>
          <w:r w:rsidR="00BA7362" w:rsidRPr="00912EC0">
            <w:rPr>
              <w:rStyle w:val="Platzhaltertext"/>
              <w:rFonts w:ascii="Century Gothic" w:hAnsi="Century Gothic"/>
              <w:color w:val="BFBFBF" w:themeColor="background1" w:themeShade="BF"/>
              <w:sz w:val="24"/>
              <w:szCs w:val="24"/>
            </w:rPr>
            <w:t>Klicken oder tippen Sie hier, um Text einzugeben.</w:t>
          </w:r>
        </w:sdtContent>
      </w:sdt>
    </w:p>
    <w:p w14:paraId="4BAA77FE" w14:textId="77777777" w:rsidR="00BA7362" w:rsidRDefault="00BA7362" w:rsidP="00BA7362">
      <w:pPr>
        <w:pStyle w:val="Listenabsatz"/>
        <w:ind w:left="1080"/>
        <w:rPr>
          <w:rFonts w:ascii="Century Gothic" w:hAnsi="Century Gothic"/>
          <w:sz w:val="24"/>
          <w:szCs w:val="24"/>
        </w:rPr>
      </w:pPr>
    </w:p>
    <w:p w14:paraId="65CA287B"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 xml:space="preserve">Blutentnahme mit studienbedingter Punktion oder </w:t>
      </w:r>
      <w:r>
        <w:rPr>
          <w:rFonts w:ascii="Century Gothic" w:hAnsi="Century Gothic"/>
          <w:sz w:val="24"/>
          <w:szCs w:val="24"/>
        </w:rPr>
        <w:tab/>
      </w:r>
      <w:r>
        <w:rPr>
          <w:rFonts w:ascii="Century Gothic" w:hAnsi="Century Gothic"/>
          <w:sz w:val="24"/>
          <w:szCs w:val="24"/>
        </w:rPr>
        <w:tab/>
      </w:r>
      <w:sdt>
        <w:sdtPr>
          <w:rPr>
            <w:rFonts w:ascii="Century Gothic" w:hAnsi="Century Gothic"/>
            <w:sz w:val="24"/>
            <w:szCs w:val="24"/>
          </w:rPr>
          <w:id w:val="20099393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77FF564" w14:textId="77777777" w:rsidR="00BA7362" w:rsidRDefault="00BA7362" w:rsidP="00BA7362">
      <w:pPr>
        <w:pStyle w:val="Listenabsatz"/>
        <w:ind w:left="1080"/>
        <w:rPr>
          <w:rFonts w:ascii="Century Gothic" w:hAnsi="Century Gothic"/>
          <w:sz w:val="24"/>
          <w:szCs w:val="24"/>
        </w:rPr>
      </w:pPr>
      <w:r>
        <w:rPr>
          <w:rFonts w:ascii="Century Gothic" w:hAnsi="Century Gothic"/>
          <w:sz w:val="24"/>
          <w:szCs w:val="24"/>
        </w:rPr>
        <w:t>anderes studienbedingt entnommenes Biomaterial</w:t>
      </w:r>
    </w:p>
    <w:p w14:paraId="22F5B6BA" w14:textId="77777777" w:rsidR="00BA7362" w:rsidRDefault="000E16AE" w:rsidP="00BA7362">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914009232"/>
          <w:placeholder>
            <w:docPart w:val="C4634ABFDFA94910867103022FA68076"/>
          </w:placeholder>
          <w:showingPlcHdr/>
        </w:sdtPr>
        <w:sdtEndPr/>
        <w:sdtContent>
          <w:r w:rsidR="00BA7362" w:rsidRPr="00912EC0">
            <w:rPr>
              <w:rStyle w:val="Platzhaltertext"/>
              <w:rFonts w:ascii="Century Gothic" w:hAnsi="Century Gothic"/>
              <w:color w:val="BFBFBF" w:themeColor="background1" w:themeShade="BF"/>
              <w:sz w:val="24"/>
              <w:szCs w:val="24"/>
            </w:rPr>
            <w:t>Klicken oder tippen Sie hier, um Text einzugeben.</w:t>
          </w:r>
        </w:sdtContent>
      </w:sdt>
    </w:p>
    <w:p w14:paraId="476FB64A" w14:textId="005F78E0" w:rsidR="00BA7362" w:rsidRDefault="00BA7362" w:rsidP="00BA7362">
      <w:pPr>
        <w:pStyle w:val="Listenabsatz"/>
        <w:ind w:left="1080"/>
        <w:rPr>
          <w:rFonts w:ascii="Century Gothic" w:hAnsi="Century Gothic"/>
          <w:sz w:val="24"/>
          <w:szCs w:val="24"/>
        </w:rPr>
      </w:pPr>
    </w:p>
    <w:p w14:paraId="69ACDA9A" w14:textId="67FD1950" w:rsidR="001A48AC" w:rsidRDefault="001A48AC" w:rsidP="00BA7362">
      <w:pPr>
        <w:pStyle w:val="Listenabsatz"/>
        <w:ind w:left="1080"/>
        <w:rPr>
          <w:rFonts w:ascii="Century Gothic" w:hAnsi="Century Gothic"/>
          <w:sz w:val="24"/>
          <w:szCs w:val="24"/>
        </w:rPr>
      </w:pPr>
      <w:r>
        <w:rPr>
          <w:rFonts w:ascii="Century Gothic" w:hAnsi="Century Gothic"/>
          <w:sz w:val="24"/>
          <w:szCs w:val="24"/>
        </w:rPr>
        <w:t xml:space="preserve">Sonstiges: </w:t>
      </w:r>
      <w:sdt>
        <w:sdtPr>
          <w:rPr>
            <w:rFonts w:ascii="Century Gothic" w:hAnsi="Century Gothic"/>
            <w:color w:val="BFBFBF" w:themeColor="background1" w:themeShade="BF"/>
            <w:sz w:val="24"/>
            <w:szCs w:val="24"/>
          </w:rPr>
          <w:id w:val="-881778942"/>
          <w:placeholder>
            <w:docPart w:val="BA8B81138283449DBF6802EBD4DABA67"/>
          </w:placeholder>
          <w:showingPlcHdr/>
        </w:sdtPr>
        <w:sdtEndPr/>
        <w:sdtContent>
          <w:r w:rsidRPr="00912EC0">
            <w:rPr>
              <w:rStyle w:val="Platzhaltertext"/>
              <w:rFonts w:ascii="Century Gothic" w:hAnsi="Century Gothic"/>
              <w:color w:val="BFBFBF" w:themeColor="background1" w:themeShade="BF"/>
              <w:sz w:val="24"/>
              <w:szCs w:val="24"/>
            </w:rPr>
            <w:t>Klicken oder tippen Sie hier, um Text einzugeben.</w:t>
          </w:r>
        </w:sdtContent>
      </w:sdt>
    </w:p>
    <w:p w14:paraId="456C45A9" w14:textId="77777777" w:rsidR="001A48AC" w:rsidRDefault="001A48AC" w:rsidP="00BA7362">
      <w:pPr>
        <w:pStyle w:val="Listenabsatz"/>
        <w:ind w:left="1080"/>
        <w:rPr>
          <w:rFonts w:ascii="Century Gothic" w:hAnsi="Century Gothic"/>
          <w:sz w:val="24"/>
          <w:szCs w:val="24"/>
        </w:rPr>
      </w:pPr>
    </w:p>
    <w:p w14:paraId="23B121FB" w14:textId="77777777" w:rsidR="00BA7362" w:rsidRDefault="00604EED" w:rsidP="00604EED">
      <w:pPr>
        <w:pStyle w:val="Listenabsatz"/>
        <w:numPr>
          <w:ilvl w:val="0"/>
          <w:numId w:val="14"/>
        </w:numPr>
        <w:rPr>
          <w:rFonts w:ascii="Century Gothic" w:hAnsi="Century Gothic"/>
          <w:b/>
          <w:sz w:val="28"/>
          <w:szCs w:val="28"/>
        </w:rPr>
      </w:pPr>
      <w:r w:rsidRPr="00604EED">
        <w:rPr>
          <w:rFonts w:ascii="Century Gothic" w:hAnsi="Century Gothic"/>
          <w:b/>
          <w:sz w:val="28"/>
          <w:szCs w:val="28"/>
        </w:rPr>
        <w:t>Beschreibung der Daten</w:t>
      </w:r>
      <w:r>
        <w:rPr>
          <w:rFonts w:ascii="Century Gothic" w:hAnsi="Century Gothic"/>
          <w:b/>
          <w:sz w:val="28"/>
          <w:szCs w:val="28"/>
        </w:rPr>
        <w:t xml:space="preserve"> (-</w:t>
      </w:r>
      <w:r w:rsidRPr="00604EED">
        <w:rPr>
          <w:rFonts w:ascii="Century Gothic" w:hAnsi="Century Gothic"/>
          <w:b/>
          <w:sz w:val="28"/>
          <w:szCs w:val="28"/>
        </w:rPr>
        <w:t>quellen</w:t>
      </w:r>
      <w:r>
        <w:rPr>
          <w:rFonts w:ascii="Century Gothic" w:hAnsi="Century Gothic"/>
          <w:b/>
          <w:sz w:val="28"/>
          <w:szCs w:val="28"/>
        </w:rPr>
        <w:t>)</w:t>
      </w:r>
    </w:p>
    <w:p w14:paraId="5D715FA4" w14:textId="77777777" w:rsidR="00604EED" w:rsidRDefault="00604EED" w:rsidP="00604EED">
      <w:pPr>
        <w:pStyle w:val="Listenabsatz"/>
        <w:ind w:left="1080"/>
        <w:rPr>
          <w:rFonts w:ascii="Century Gothic" w:hAnsi="Century Gothic"/>
          <w:sz w:val="24"/>
          <w:szCs w:val="24"/>
        </w:rPr>
      </w:pPr>
    </w:p>
    <w:p w14:paraId="616EFF07" w14:textId="77777777" w:rsidR="00604EED" w:rsidRPr="00604EED" w:rsidRDefault="00604EED" w:rsidP="00604EED">
      <w:pPr>
        <w:pStyle w:val="Listenabsatz"/>
        <w:numPr>
          <w:ilvl w:val="0"/>
          <w:numId w:val="15"/>
        </w:numPr>
        <w:rPr>
          <w:rFonts w:ascii="Century Gothic" w:hAnsi="Century Gothic"/>
          <w:b/>
          <w:sz w:val="24"/>
          <w:szCs w:val="24"/>
        </w:rPr>
      </w:pPr>
      <w:r w:rsidRPr="00604EED">
        <w:rPr>
          <w:rFonts w:ascii="Century Gothic" w:hAnsi="Century Gothic"/>
          <w:b/>
          <w:sz w:val="24"/>
          <w:szCs w:val="24"/>
        </w:rPr>
        <w:t>Auflistung und Beschreibung der zu erfassenden Daten</w:t>
      </w:r>
    </w:p>
    <w:p w14:paraId="7A3A9152" w14:textId="77777777" w:rsidR="00604EED" w:rsidRDefault="000E16AE" w:rsidP="00604EED">
      <w:pPr>
        <w:pStyle w:val="Listenabsatz"/>
        <w:ind w:left="1440"/>
        <w:rPr>
          <w:rFonts w:ascii="Century Gothic" w:hAnsi="Century Gothic"/>
          <w:sz w:val="24"/>
          <w:szCs w:val="24"/>
        </w:rPr>
      </w:pPr>
      <w:sdt>
        <w:sdtPr>
          <w:rPr>
            <w:rFonts w:ascii="Century Gothic" w:hAnsi="Century Gothic"/>
            <w:color w:val="BFBFBF" w:themeColor="background1" w:themeShade="BF"/>
            <w:sz w:val="24"/>
            <w:szCs w:val="24"/>
          </w:rPr>
          <w:id w:val="1904104927"/>
          <w:placeholder>
            <w:docPart w:val="4FE2E9BDEC704FF899F4790BEF4D20C8"/>
          </w:placeholder>
          <w:showingPlcHdr/>
        </w:sdtPr>
        <w:sdtEndPr/>
        <w:sdtContent>
          <w:r w:rsidR="00604EED" w:rsidRPr="00912EC0">
            <w:rPr>
              <w:rStyle w:val="Platzhaltertext"/>
              <w:rFonts w:ascii="Century Gothic" w:hAnsi="Century Gothic"/>
              <w:color w:val="BFBFBF" w:themeColor="background1" w:themeShade="BF"/>
              <w:sz w:val="24"/>
              <w:szCs w:val="24"/>
            </w:rPr>
            <w:t>Klicken oder tippen Sie hier, um Text einzugeben.</w:t>
          </w:r>
        </w:sdtContent>
      </w:sdt>
    </w:p>
    <w:p w14:paraId="33E5F891" w14:textId="77777777" w:rsidR="00604EED" w:rsidRDefault="00604EED" w:rsidP="00604EED">
      <w:pPr>
        <w:pStyle w:val="Listenabsatz"/>
        <w:ind w:left="1440"/>
        <w:rPr>
          <w:rFonts w:ascii="Century Gothic" w:hAnsi="Century Gothic"/>
          <w:sz w:val="24"/>
          <w:szCs w:val="24"/>
        </w:rPr>
      </w:pPr>
    </w:p>
    <w:p w14:paraId="187D9D3B" w14:textId="77777777" w:rsidR="00604EED" w:rsidRDefault="00604EED" w:rsidP="00604EED">
      <w:pPr>
        <w:pStyle w:val="Listenabsatz"/>
        <w:numPr>
          <w:ilvl w:val="0"/>
          <w:numId w:val="15"/>
        </w:numPr>
        <w:rPr>
          <w:rFonts w:ascii="Century Gothic" w:hAnsi="Century Gothic"/>
          <w:b/>
          <w:sz w:val="24"/>
          <w:szCs w:val="24"/>
        </w:rPr>
      </w:pPr>
      <w:r w:rsidRPr="00604EED">
        <w:rPr>
          <w:rFonts w:ascii="Century Gothic" w:hAnsi="Century Gothic"/>
          <w:b/>
          <w:sz w:val="24"/>
          <w:szCs w:val="24"/>
        </w:rPr>
        <w:t>Beschreibung der Datenquellen (Krankenakten, Fragebögen, etc.)</w:t>
      </w:r>
    </w:p>
    <w:p w14:paraId="2605B002" w14:textId="77777777" w:rsidR="00604EED" w:rsidRDefault="000E16AE" w:rsidP="00604EED">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46292651"/>
          <w:placeholder>
            <w:docPart w:val="7999261FF6D2498C828047636C8F4291"/>
          </w:placeholder>
          <w:showingPlcHdr/>
        </w:sdtPr>
        <w:sdtEndPr/>
        <w:sdtContent>
          <w:r w:rsidR="00604EED" w:rsidRPr="00912EC0">
            <w:rPr>
              <w:rStyle w:val="Platzhaltertext"/>
              <w:rFonts w:ascii="Century Gothic" w:hAnsi="Century Gothic"/>
              <w:color w:val="BFBFBF" w:themeColor="background1" w:themeShade="BF"/>
              <w:sz w:val="24"/>
              <w:szCs w:val="24"/>
            </w:rPr>
            <w:t>Klicken oder tippen Sie hier, um Text einzugeben.</w:t>
          </w:r>
        </w:sdtContent>
      </w:sdt>
    </w:p>
    <w:p w14:paraId="433E12D2" w14:textId="77777777" w:rsidR="001F3508" w:rsidRDefault="001F3508" w:rsidP="00604EED">
      <w:pPr>
        <w:pStyle w:val="Listenabsatz"/>
        <w:ind w:left="1440"/>
        <w:rPr>
          <w:rFonts w:ascii="Century Gothic" w:hAnsi="Century Gothic"/>
          <w:color w:val="BFBFBF" w:themeColor="background1" w:themeShade="BF"/>
          <w:sz w:val="24"/>
          <w:szCs w:val="24"/>
        </w:rPr>
      </w:pPr>
    </w:p>
    <w:p w14:paraId="3F64D0D0" w14:textId="37B73FD2" w:rsidR="001F3508" w:rsidRDefault="001F3508" w:rsidP="001F3508">
      <w:pPr>
        <w:pStyle w:val="Listenabsatz"/>
        <w:numPr>
          <w:ilvl w:val="0"/>
          <w:numId w:val="15"/>
        </w:numPr>
        <w:rPr>
          <w:rFonts w:ascii="Century Gothic" w:hAnsi="Century Gothic"/>
          <w:b/>
          <w:sz w:val="24"/>
          <w:szCs w:val="24"/>
        </w:rPr>
      </w:pPr>
      <w:r w:rsidRPr="001F3508">
        <w:rPr>
          <w:rFonts w:ascii="Century Gothic" w:hAnsi="Century Gothic"/>
          <w:b/>
          <w:sz w:val="24"/>
          <w:szCs w:val="24"/>
        </w:rPr>
        <w:t xml:space="preserve">Falls zutreffend: </w:t>
      </w:r>
      <w:r w:rsidR="001A6DCF">
        <w:rPr>
          <w:rFonts w:ascii="Century Gothic" w:hAnsi="Century Gothic"/>
          <w:b/>
          <w:sz w:val="24"/>
          <w:szCs w:val="24"/>
        </w:rPr>
        <w:t>Z</w:t>
      </w:r>
      <w:r w:rsidRPr="001F3508">
        <w:rPr>
          <w:rFonts w:ascii="Century Gothic" w:hAnsi="Century Gothic"/>
          <w:b/>
          <w:sz w:val="24"/>
          <w:szCs w:val="24"/>
        </w:rPr>
        <w:t>eitlicher Ablauf (Termine) für den einzelnen Studienteilnehmer</w:t>
      </w:r>
      <w:r w:rsidR="008E5151">
        <w:rPr>
          <w:rFonts w:ascii="Century Gothic" w:hAnsi="Century Gothic"/>
          <w:b/>
          <w:sz w:val="24"/>
          <w:szCs w:val="24"/>
        </w:rPr>
        <w:t>/innen</w:t>
      </w:r>
      <w:r w:rsidRPr="001F3508">
        <w:rPr>
          <w:rFonts w:ascii="Century Gothic" w:hAnsi="Century Gothic"/>
          <w:b/>
          <w:sz w:val="24"/>
          <w:szCs w:val="24"/>
        </w:rPr>
        <w:t xml:space="preserve"> (Flow chart)</w:t>
      </w:r>
    </w:p>
    <w:p w14:paraId="19ABA331" w14:textId="77777777" w:rsidR="001F3508" w:rsidRDefault="000E16AE" w:rsidP="001F3508">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705061125"/>
          <w:placeholder>
            <w:docPart w:val="F007F134BE73489FA72E74CC7776BD1E"/>
          </w:placeholder>
          <w:showingPlcHdr/>
        </w:sdtPr>
        <w:sdtEndPr/>
        <w:sdtContent>
          <w:r w:rsidR="001F3508" w:rsidRPr="00912EC0">
            <w:rPr>
              <w:rStyle w:val="Platzhaltertext"/>
              <w:rFonts w:ascii="Century Gothic" w:hAnsi="Century Gothic"/>
              <w:color w:val="BFBFBF" w:themeColor="background1" w:themeShade="BF"/>
              <w:sz w:val="24"/>
              <w:szCs w:val="24"/>
            </w:rPr>
            <w:t>Klicken oder tippen Sie hier, um Text einzugeben.</w:t>
          </w:r>
        </w:sdtContent>
      </w:sdt>
    </w:p>
    <w:p w14:paraId="68A04A4B" w14:textId="77777777" w:rsidR="00EC3B56" w:rsidRDefault="00EC3B56" w:rsidP="001F3508">
      <w:pPr>
        <w:pStyle w:val="Listenabsatz"/>
        <w:ind w:left="1440"/>
        <w:rPr>
          <w:rFonts w:ascii="Century Gothic" w:hAnsi="Century Gothic"/>
          <w:color w:val="BFBFBF" w:themeColor="background1" w:themeShade="BF"/>
          <w:sz w:val="24"/>
          <w:szCs w:val="24"/>
        </w:rPr>
      </w:pPr>
    </w:p>
    <w:p w14:paraId="684F01A0" w14:textId="77777777" w:rsidR="00EC3B56" w:rsidRDefault="00EC3B56" w:rsidP="00EC3B56">
      <w:pPr>
        <w:pStyle w:val="Listenabsatz"/>
        <w:numPr>
          <w:ilvl w:val="0"/>
          <w:numId w:val="15"/>
        </w:numPr>
        <w:rPr>
          <w:rFonts w:ascii="Century Gothic" w:hAnsi="Century Gothic"/>
          <w:b/>
          <w:sz w:val="24"/>
          <w:szCs w:val="24"/>
        </w:rPr>
      </w:pPr>
      <w:r w:rsidRPr="00EC3B56">
        <w:rPr>
          <w:rFonts w:ascii="Century Gothic" w:hAnsi="Century Gothic"/>
          <w:b/>
          <w:sz w:val="24"/>
          <w:szCs w:val="24"/>
        </w:rPr>
        <w:t>Voraussichtliches Ende der Datenerfassung</w:t>
      </w:r>
    </w:p>
    <w:p w14:paraId="39FE43EC" w14:textId="77777777" w:rsidR="00EC3B56" w:rsidRDefault="000E16AE" w:rsidP="00EC3B56">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248690856"/>
          <w:placeholder>
            <w:docPart w:val="892FAFB8A799465CA2F6CE8E61E57866"/>
          </w:placeholder>
          <w:showingPlcHdr/>
        </w:sdtPr>
        <w:sdtEndPr/>
        <w:sdtContent>
          <w:r w:rsidR="00EC3B56" w:rsidRPr="00912EC0">
            <w:rPr>
              <w:rStyle w:val="Platzhaltertext"/>
              <w:rFonts w:ascii="Century Gothic" w:hAnsi="Century Gothic"/>
              <w:color w:val="BFBFBF" w:themeColor="background1" w:themeShade="BF"/>
              <w:sz w:val="24"/>
              <w:szCs w:val="24"/>
            </w:rPr>
            <w:t>Klicken oder tippen Sie hier, um Text einzugeben.</w:t>
          </w:r>
        </w:sdtContent>
      </w:sdt>
    </w:p>
    <w:p w14:paraId="6A8084AE" w14:textId="77777777" w:rsidR="008B34E6" w:rsidRDefault="008B34E6" w:rsidP="00EC3B56">
      <w:pPr>
        <w:pStyle w:val="Listenabsatz"/>
        <w:ind w:left="1440"/>
        <w:rPr>
          <w:rFonts w:ascii="Century Gothic" w:hAnsi="Century Gothic"/>
          <w:color w:val="BFBFBF" w:themeColor="background1" w:themeShade="BF"/>
          <w:sz w:val="24"/>
          <w:szCs w:val="24"/>
        </w:rPr>
      </w:pPr>
    </w:p>
    <w:p w14:paraId="5F6F0025" w14:textId="77777777" w:rsidR="008B34E6" w:rsidRPr="005B4904" w:rsidRDefault="008B34E6" w:rsidP="008B34E6">
      <w:pPr>
        <w:pStyle w:val="Listenabsatz"/>
        <w:numPr>
          <w:ilvl w:val="0"/>
          <w:numId w:val="14"/>
        </w:numPr>
        <w:rPr>
          <w:rFonts w:ascii="Century Gothic" w:hAnsi="Century Gothic"/>
          <w:b/>
          <w:sz w:val="28"/>
          <w:szCs w:val="28"/>
        </w:rPr>
      </w:pPr>
      <w:r w:rsidRPr="005B4904">
        <w:rPr>
          <w:rFonts w:ascii="Century Gothic" w:hAnsi="Century Gothic"/>
          <w:b/>
          <w:sz w:val="28"/>
          <w:szCs w:val="28"/>
        </w:rPr>
        <w:t>Nutzen-Risiko-Abwägung</w:t>
      </w:r>
    </w:p>
    <w:p w14:paraId="40656BB9" w14:textId="77777777" w:rsidR="005B4904" w:rsidRDefault="005B4904" w:rsidP="005B4904">
      <w:pPr>
        <w:pStyle w:val="Listenabsatz"/>
        <w:ind w:left="1080"/>
        <w:rPr>
          <w:rFonts w:ascii="Century Gothic" w:hAnsi="Century Gothic"/>
          <w:b/>
          <w:sz w:val="24"/>
          <w:szCs w:val="24"/>
        </w:rPr>
      </w:pPr>
    </w:p>
    <w:p w14:paraId="0DE281B6"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Mit der Studienteilnahme verbundener individueller Nutzen</w:t>
      </w:r>
    </w:p>
    <w:p w14:paraId="4596CD01" w14:textId="77777777" w:rsidR="005B4904" w:rsidRDefault="000E16AE" w:rsidP="005B4904">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1555121603"/>
          <w:placeholder>
            <w:docPart w:val="BBB0B53B585B423B96764993E4674E77"/>
          </w:placeholder>
          <w:showingPlcHdr/>
        </w:sdtPr>
        <w:sdtEndPr/>
        <w:sdtContent>
          <w:r w:rsidR="005B4904" w:rsidRPr="00912EC0">
            <w:rPr>
              <w:rStyle w:val="Platzhaltertext"/>
              <w:rFonts w:ascii="Century Gothic" w:hAnsi="Century Gothic"/>
              <w:color w:val="BFBFBF" w:themeColor="background1" w:themeShade="BF"/>
              <w:sz w:val="24"/>
              <w:szCs w:val="24"/>
            </w:rPr>
            <w:t>Klicken oder tippen Sie hier, um Text einzugeben.</w:t>
          </w:r>
        </w:sdtContent>
      </w:sdt>
    </w:p>
    <w:p w14:paraId="45436772" w14:textId="77777777" w:rsidR="005B4904" w:rsidRDefault="005B4904" w:rsidP="005B4904">
      <w:pPr>
        <w:pStyle w:val="Listenabsatz"/>
        <w:ind w:left="1440"/>
        <w:rPr>
          <w:rFonts w:ascii="Century Gothic" w:hAnsi="Century Gothic"/>
          <w:b/>
          <w:sz w:val="24"/>
          <w:szCs w:val="24"/>
        </w:rPr>
      </w:pPr>
    </w:p>
    <w:p w14:paraId="45E45036"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Mit der Studienteilnahme verbundene Belastungen und Risiken</w:t>
      </w:r>
    </w:p>
    <w:p w14:paraId="62E6129D" w14:textId="77777777" w:rsidR="005B4904" w:rsidRDefault="000E16AE" w:rsidP="005B4904">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274753695"/>
          <w:placeholder>
            <w:docPart w:val="DC0778C00D4C4C139B3BFFFE52FF3B21"/>
          </w:placeholder>
          <w:showingPlcHdr/>
        </w:sdtPr>
        <w:sdtEndPr/>
        <w:sdtContent>
          <w:r w:rsidR="005B4904" w:rsidRPr="00912EC0">
            <w:rPr>
              <w:rStyle w:val="Platzhaltertext"/>
              <w:rFonts w:ascii="Century Gothic" w:hAnsi="Century Gothic"/>
              <w:color w:val="BFBFBF" w:themeColor="background1" w:themeShade="BF"/>
              <w:sz w:val="24"/>
              <w:szCs w:val="24"/>
            </w:rPr>
            <w:t>Klicken oder tippen Sie hier, um Text einzugeben.</w:t>
          </w:r>
        </w:sdtContent>
      </w:sdt>
    </w:p>
    <w:p w14:paraId="2F64F990" w14:textId="77777777" w:rsidR="005B4904" w:rsidRPr="005B4904" w:rsidRDefault="005B4904" w:rsidP="005B4904">
      <w:pPr>
        <w:pStyle w:val="Listenabsatz"/>
        <w:ind w:left="1440"/>
        <w:rPr>
          <w:rFonts w:ascii="Century Gothic" w:hAnsi="Century Gothic"/>
          <w:b/>
          <w:sz w:val="24"/>
          <w:szCs w:val="24"/>
        </w:rPr>
      </w:pPr>
    </w:p>
    <w:p w14:paraId="4FC6CBB3" w14:textId="77777777" w:rsidR="005B4904" w:rsidRDefault="005B4904" w:rsidP="005B4904">
      <w:pPr>
        <w:pStyle w:val="Listenabsatz"/>
        <w:numPr>
          <w:ilvl w:val="0"/>
          <w:numId w:val="16"/>
        </w:numPr>
        <w:rPr>
          <w:rFonts w:ascii="Century Gothic" w:hAnsi="Century Gothic"/>
          <w:b/>
          <w:sz w:val="24"/>
          <w:szCs w:val="24"/>
        </w:rPr>
      </w:pPr>
      <w:r>
        <w:rPr>
          <w:rFonts w:ascii="Century Gothic" w:hAnsi="Century Gothic"/>
          <w:b/>
          <w:sz w:val="24"/>
          <w:szCs w:val="24"/>
        </w:rPr>
        <w:t>Statement zur ärztlichen Vertretbarkeit</w:t>
      </w:r>
    </w:p>
    <w:p w14:paraId="18816952" w14:textId="77777777" w:rsidR="005B4904" w:rsidRDefault="000E16AE" w:rsidP="005B4904">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231625239"/>
          <w:placeholder>
            <w:docPart w:val="5C8F084F257F460FA153F5BEFF20F065"/>
          </w:placeholder>
          <w:showingPlcHdr/>
        </w:sdtPr>
        <w:sdtEndPr/>
        <w:sdtContent>
          <w:r w:rsidR="005B4904" w:rsidRPr="00912EC0">
            <w:rPr>
              <w:rStyle w:val="Platzhaltertext"/>
              <w:rFonts w:ascii="Century Gothic" w:hAnsi="Century Gothic"/>
              <w:color w:val="BFBFBF" w:themeColor="background1" w:themeShade="BF"/>
              <w:sz w:val="24"/>
              <w:szCs w:val="24"/>
            </w:rPr>
            <w:t>Klicken oder tippen Sie hier, um Text einzugeben.</w:t>
          </w:r>
        </w:sdtContent>
      </w:sdt>
    </w:p>
    <w:p w14:paraId="54946E17" w14:textId="77777777" w:rsidR="00461BB9" w:rsidRDefault="00461BB9">
      <w:pPr>
        <w:pStyle w:val="Listenabsatz"/>
        <w:ind w:left="1440"/>
        <w:rPr>
          <w:rFonts w:ascii="Century Gothic" w:hAnsi="Century Gothic"/>
          <w:color w:val="BFBFBF" w:themeColor="background1" w:themeShade="BF"/>
          <w:sz w:val="24"/>
          <w:szCs w:val="24"/>
        </w:rPr>
      </w:pPr>
    </w:p>
    <w:p w14:paraId="37B239B8" w14:textId="44E01DE8" w:rsidR="00893A59" w:rsidRDefault="00461BB9" w:rsidP="00B77F69">
      <w:pPr>
        <w:pStyle w:val="Listenabsatz"/>
        <w:numPr>
          <w:ilvl w:val="0"/>
          <w:numId w:val="16"/>
        </w:numPr>
        <w:rPr>
          <w:rFonts w:ascii="Century Gothic" w:hAnsi="Century Gothic"/>
          <w:b/>
          <w:sz w:val="24"/>
          <w:szCs w:val="24"/>
        </w:rPr>
      </w:pPr>
      <w:r w:rsidRPr="00B77F69">
        <w:rPr>
          <w:rFonts w:ascii="Century Gothic" w:hAnsi="Century Gothic"/>
          <w:b/>
          <w:sz w:val="24"/>
          <w:szCs w:val="24"/>
        </w:rPr>
        <w:t>Angaben zu einer möglichen Nachbehandlungs- bzw. Nachbetreuungspflicht durch eine Intervention oder beim Auftreten unerwünschter Wirkungen?</w:t>
      </w:r>
    </w:p>
    <w:p w14:paraId="64E82F96" w14:textId="61017346" w:rsidR="00461BB9" w:rsidRDefault="000E16AE">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139494765"/>
          <w:placeholder>
            <w:docPart w:val="F9EF18A410424224A69A3DD8F07AEC0E"/>
          </w:placeholder>
          <w:showingPlcHdr/>
        </w:sdtPr>
        <w:sdtEndPr/>
        <w:sdtContent>
          <w:r w:rsidR="00461BB9" w:rsidRPr="00912EC0">
            <w:rPr>
              <w:rStyle w:val="Platzhaltertext"/>
              <w:rFonts w:ascii="Century Gothic" w:hAnsi="Century Gothic"/>
              <w:color w:val="BFBFBF" w:themeColor="background1" w:themeShade="BF"/>
              <w:sz w:val="24"/>
              <w:szCs w:val="24"/>
            </w:rPr>
            <w:t>Klicken oder tippen Sie hier, um Text einzugeben.</w:t>
          </w:r>
        </w:sdtContent>
      </w:sdt>
    </w:p>
    <w:p w14:paraId="0FB02A69" w14:textId="6035F1AD" w:rsidR="00402C80" w:rsidRDefault="00402C80">
      <w:pPr>
        <w:pStyle w:val="Listenabsatz"/>
        <w:ind w:left="1440"/>
        <w:rPr>
          <w:rFonts w:ascii="Century Gothic" w:hAnsi="Century Gothic"/>
          <w:color w:val="BFBFBF" w:themeColor="background1" w:themeShade="BF"/>
          <w:sz w:val="24"/>
          <w:szCs w:val="24"/>
        </w:rPr>
      </w:pPr>
    </w:p>
    <w:p w14:paraId="1085679F" w14:textId="5D8ED167" w:rsidR="00402C80" w:rsidRDefault="00402C80">
      <w:pPr>
        <w:pStyle w:val="Listenabsatz"/>
        <w:ind w:left="1440"/>
        <w:rPr>
          <w:rFonts w:ascii="Century Gothic" w:hAnsi="Century Gothic"/>
          <w:b/>
          <w:sz w:val="24"/>
          <w:szCs w:val="24"/>
        </w:rPr>
      </w:pPr>
      <w:r w:rsidRPr="00B77F69">
        <w:rPr>
          <w:rFonts w:ascii="Century Gothic" w:hAnsi="Century Gothic"/>
          <w:b/>
          <w:sz w:val="24"/>
          <w:szCs w:val="24"/>
        </w:rPr>
        <w:lastRenderedPageBreak/>
        <w:t>Und wie wird verfahren (z.B. Nachbehandlung bzw. Fortführung der Therapie nach Stu</w:t>
      </w:r>
      <w:r>
        <w:rPr>
          <w:rFonts w:ascii="Century Gothic" w:hAnsi="Century Gothic"/>
          <w:b/>
          <w:sz w:val="24"/>
          <w:szCs w:val="24"/>
        </w:rPr>
        <w:t>dienende, Kostenübernahme, etc.</w:t>
      </w:r>
      <w:r w:rsidRPr="00B77F69">
        <w:rPr>
          <w:rFonts w:ascii="Century Gothic" w:hAnsi="Century Gothic"/>
          <w:b/>
          <w:sz w:val="24"/>
          <w:szCs w:val="24"/>
        </w:rPr>
        <w:t>)?</w:t>
      </w:r>
    </w:p>
    <w:p w14:paraId="4B045367" w14:textId="54E6950F" w:rsidR="00402C80" w:rsidRPr="00402C80" w:rsidRDefault="000E16AE">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965631576"/>
          <w:placeholder>
            <w:docPart w:val="4F6164A0AD2D440C8AA5694BD8D4985D"/>
          </w:placeholder>
          <w:showingPlcHdr/>
        </w:sdtPr>
        <w:sdtEndPr/>
        <w:sdtContent>
          <w:r w:rsidR="00402C80" w:rsidRPr="00912EC0">
            <w:rPr>
              <w:rStyle w:val="Platzhaltertext"/>
              <w:rFonts w:ascii="Century Gothic" w:hAnsi="Century Gothic"/>
              <w:color w:val="BFBFBF" w:themeColor="background1" w:themeShade="BF"/>
              <w:sz w:val="24"/>
              <w:szCs w:val="24"/>
            </w:rPr>
            <w:t>Klicken oder tippen Sie hier, um Text einzugeben.</w:t>
          </w:r>
        </w:sdtContent>
      </w:sdt>
    </w:p>
    <w:p w14:paraId="69EF5E73" w14:textId="77777777" w:rsidR="00610B3C" w:rsidRDefault="00610B3C" w:rsidP="00B77F69">
      <w:pPr>
        <w:pStyle w:val="Listenabsatz"/>
        <w:ind w:left="1080"/>
        <w:rPr>
          <w:rFonts w:ascii="Century Gothic" w:hAnsi="Century Gothic"/>
          <w:b/>
          <w:sz w:val="24"/>
          <w:szCs w:val="24"/>
        </w:rPr>
      </w:pPr>
    </w:p>
    <w:p w14:paraId="783B57E1" w14:textId="77777777" w:rsidR="00610B3C" w:rsidRPr="00B77F69" w:rsidRDefault="00610B3C" w:rsidP="00B77F69">
      <w:pPr>
        <w:pStyle w:val="Listenabsatz"/>
        <w:ind w:left="1080"/>
        <w:rPr>
          <w:rFonts w:ascii="Century Gothic" w:hAnsi="Century Gothic"/>
          <w:b/>
          <w:sz w:val="28"/>
          <w:szCs w:val="28"/>
        </w:rPr>
      </w:pPr>
    </w:p>
    <w:p w14:paraId="3D42C082" w14:textId="4515EC05" w:rsidR="00461BB9" w:rsidRDefault="00610B3C" w:rsidP="00B77F69">
      <w:pPr>
        <w:pStyle w:val="Listenabsatz"/>
        <w:numPr>
          <w:ilvl w:val="0"/>
          <w:numId w:val="14"/>
        </w:numPr>
        <w:rPr>
          <w:rFonts w:ascii="Century Gothic" w:hAnsi="Century Gothic"/>
          <w:b/>
          <w:sz w:val="28"/>
          <w:szCs w:val="28"/>
        </w:rPr>
      </w:pPr>
      <w:r w:rsidRPr="00B77F69">
        <w:rPr>
          <w:rFonts w:ascii="Century Gothic" w:hAnsi="Century Gothic"/>
          <w:b/>
          <w:sz w:val="28"/>
          <w:szCs w:val="28"/>
        </w:rPr>
        <w:t>Zufallsbefunde</w:t>
      </w:r>
    </w:p>
    <w:p w14:paraId="750C6636" w14:textId="7FB733B2" w:rsidR="00610B3C" w:rsidRDefault="00610B3C" w:rsidP="00B77F69">
      <w:pPr>
        <w:pStyle w:val="Listenabsatz"/>
        <w:ind w:left="1080"/>
        <w:rPr>
          <w:rFonts w:ascii="Century Gothic" w:hAnsi="Century Gothic"/>
          <w:sz w:val="24"/>
          <w:szCs w:val="24"/>
        </w:rPr>
      </w:pPr>
      <w:r w:rsidRPr="00B77F69">
        <w:rPr>
          <w:rFonts w:ascii="Century Gothic" w:hAnsi="Century Gothic"/>
          <w:sz w:val="24"/>
          <w:szCs w:val="24"/>
        </w:rPr>
        <w:t>Angaben</w:t>
      </w:r>
      <w:bookmarkStart w:id="0" w:name="_GoBack"/>
      <w:ins w:id="1" w:author="Stümpfig, Anke" w:date="2022-02-09T10:38:00Z">
        <w:r w:rsidR="00D45E3A">
          <w:rPr>
            <w:rFonts w:ascii="Century Gothic" w:hAnsi="Century Gothic"/>
            <w:sz w:val="24"/>
            <w:szCs w:val="24"/>
          </w:rPr>
          <w:t>,</w:t>
        </w:r>
      </w:ins>
      <w:bookmarkEnd w:id="0"/>
      <w:r w:rsidRPr="00B77F69">
        <w:rPr>
          <w:rFonts w:ascii="Century Gothic" w:hAnsi="Century Gothic"/>
          <w:sz w:val="24"/>
          <w:szCs w:val="24"/>
        </w:rPr>
        <w:t xml:space="preserve"> wie mit Zufallsbefunden umgegangen wird, die für den Studienteilnehme</w:t>
      </w:r>
      <w:r w:rsidR="00560E9A" w:rsidRPr="00B77F69">
        <w:rPr>
          <w:rFonts w:ascii="Century Gothic" w:hAnsi="Century Gothic"/>
          <w:sz w:val="24"/>
          <w:szCs w:val="24"/>
        </w:rPr>
        <w:t>nden</w:t>
      </w:r>
      <w:r w:rsidRPr="00B77F69">
        <w:rPr>
          <w:rFonts w:ascii="Century Gothic" w:hAnsi="Century Gothic"/>
          <w:sz w:val="24"/>
          <w:szCs w:val="24"/>
        </w:rPr>
        <w:t xml:space="preserve"> potentiell relevant sind</w:t>
      </w:r>
    </w:p>
    <w:p w14:paraId="68FEF8FB" w14:textId="3AC2213B" w:rsidR="00610B3C" w:rsidRPr="00B77F69" w:rsidRDefault="000E16AE" w:rsidP="00B77F69">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826632608"/>
          <w:placeholder>
            <w:docPart w:val="BA8CC3C00C994756A5E31209258C0189"/>
          </w:placeholder>
          <w:showingPlcHdr/>
        </w:sdtPr>
        <w:sdtEndPr/>
        <w:sdtContent>
          <w:r w:rsidR="00610B3C" w:rsidRPr="00912EC0">
            <w:rPr>
              <w:rStyle w:val="Platzhaltertext"/>
              <w:rFonts w:ascii="Century Gothic" w:hAnsi="Century Gothic"/>
              <w:color w:val="BFBFBF" w:themeColor="background1" w:themeShade="BF"/>
              <w:sz w:val="24"/>
              <w:szCs w:val="24"/>
            </w:rPr>
            <w:t>Klicken oder tippen Sie hier, um Text einzugeben.</w:t>
          </w:r>
        </w:sdtContent>
      </w:sdt>
    </w:p>
    <w:p w14:paraId="09061AA6" w14:textId="77777777" w:rsidR="00610B3C" w:rsidRPr="00B77F69" w:rsidRDefault="00610B3C" w:rsidP="00B77F69">
      <w:pPr>
        <w:rPr>
          <w:rFonts w:ascii="Century Gothic" w:hAnsi="Century Gothic"/>
          <w:b/>
          <w:sz w:val="24"/>
          <w:szCs w:val="24"/>
        </w:rPr>
      </w:pPr>
    </w:p>
    <w:p w14:paraId="4B5D13E5" w14:textId="77777777" w:rsidR="00893A59" w:rsidRPr="00893A59" w:rsidRDefault="00893A59" w:rsidP="00893A59">
      <w:pPr>
        <w:pStyle w:val="Listenabsatz"/>
        <w:numPr>
          <w:ilvl w:val="0"/>
          <w:numId w:val="14"/>
        </w:numPr>
        <w:rPr>
          <w:rFonts w:ascii="Century Gothic" w:hAnsi="Century Gothic"/>
          <w:b/>
          <w:sz w:val="28"/>
          <w:szCs w:val="28"/>
        </w:rPr>
      </w:pPr>
      <w:r w:rsidRPr="00893A59">
        <w:rPr>
          <w:rFonts w:ascii="Century Gothic" w:hAnsi="Century Gothic"/>
          <w:b/>
          <w:sz w:val="28"/>
          <w:szCs w:val="28"/>
        </w:rPr>
        <w:t>Abbruchkriterien</w:t>
      </w:r>
    </w:p>
    <w:p w14:paraId="4CD1200B" w14:textId="77777777" w:rsidR="00893A59" w:rsidRDefault="00893A59" w:rsidP="00893A59">
      <w:pPr>
        <w:pStyle w:val="Listenabsatz"/>
        <w:ind w:left="1080"/>
        <w:rPr>
          <w:rFonts w:ascii="Century Gothic" w:hAnsi="Century Gothic"/>
          <w:b/>
          <w:sz w:val="24"/>
          <w:szCs w:val="24"/>
        </w:rPr>
      </w:pPr>
    </w:p>
    <w:p w14:paraId="0DC71666" w14:textId="17B8E599" w:rsidR="00893A59" w:rsidRDefault="00893A59" w:rsidP="00893A59">
      <w:pPr>
        <w:pStyle w:val="Listenabsatz"/>
        <w:numPr>
          <w:ilvl w:val="0"/>
          <w:numId w:val="17"/>
        </w:numPr>
        <w:rPr>
          <w:rFonts w:ascii="Century Gothic" w:hAnsi="Century Gothic"/>
          <w:b/>
          <w:sz w:val="24"/>
          <w:szCs w:val="24"/>
        </w:rPr>
      </w:pPr>
      <w:r>
        <w:rPr>
          <w:rFonts w:ascii="Century Gothic" w:hAnsi="Century Gothic"/>
          <w:b/>
          <w:sz w:val="24"/>
          <w:szCs w:val="24"/>
        </w:rPr>
        <w:t>Für d</w:t>
      </w:r>
      <w:r w:rsidR="008E5151">
        <w:rPr>
          <w:rFonts w:ascii="Century Gothic" w:hAnsi="Century Gothic"/>
          <w:b/>
          <w:sz w:val="24"/>
          <w:szCs w:val="24"/>
        </w:rPr>
        <w:t>ie</w:t>
      </w:r>
      <w:r>
        <w:rPr>
          <w:rFonts w:ascii="Century Gothic" w:hAnsi="Century Gothic"/>
          <w:b/>
          <w:sz w:val="24"/>
          <w:szCs w:val="24"/>
        </w:rPr>
        <w:t xml:space="preserve"> einzelnen Studienteilnehme</w:t>
      </w:r>
      <w:r w:rsidR="00560E9A">
        <w:rPr>
          <w:rFonts w:ascii="Century Gothic" w:hAnsi="Century Gothic"/>
          <w:b/>
          <w:sz w:val="24"/>
          <w:szCs w:val="24"/>
        </w:rPr>
        <w:t>nden</w:t>
      </w:r>
      <w:r>
        <w:rPr>
          <w:rFonts w:ascii="Century Gothic" w:hAnsi="Century Gothic"/>
          <w:b/>
          <w:sz w:val="24"/>
          <w:szCs w:val="24"/>
        </w:rPr>
        <w:t>:</w:t>
      </w:r>
    </w:p>
    <w:p w14:paraId="29B2F6B6" w14:textId="77777777" w:rsidR="00893A59" w:rsidRDefault="000E16AE" w:rsidP="00893A59">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574349067"/>
          <w:placeholder>
            <w:docPart w:val="3A15E090181A4F1FA4C51BD1FE0DCE8C"/>
          </w:placeholder>
          <w:showingPlcHdr/>
        </w:sdtPr>
        <w:sdtEndPr/>
        <w:sdtContent>
          <w:r w:rsidR="00893A59" w:rsidRPr="00912EC0">
            <w:rPr>
              <w:rStyle w:val="Platzhaltertext"/>
              <w:rFonts w:ascii="Century Gothic" w:hAnsi="Century Gothic"/>
              <w:color w:val="BFBFBF" w:themeColor="background1" w:themeShade="BF"/>
              <w:sz w:val="24"/>
              <w:szCs w:val="24"/>
            </w:rPr>
            <w:t>Klicken oder tippen Sie hier, um Text einzugeben.</w:t>
          </w:r>
        </w:sdtContent>
      </w:sdt>
    </w:p>
    <w:p w14:paraId="51AF6BAC" w14:textId="77777777" w:rsidR="00893A59" w:rsidRPr="00893A59" w:rsidRDefault="00893A59" w:rsidP="00893A59">
      <w:pPr>
        <w:rPr>
          <w:rFonts w:ascii="Century Gothic" w:hAnsi="Century Gothic"/>
          <w:b/>
          <w:sz w:val="24"/>
          <w:szCs w:val="24"/>
        </w:rPr>
      </w:pPr>
    </w:p>
    <w:p w14:paraId="51C2913B" w14:textId="77777777" w:rsidR="00893A59" w:rsidRDefault="00893A59" w:rsidP="00893A59">
      <w:pPr>
        <w:pStyle w:val="Listenabsatz"/>
        <w:numPr>
          <w:ilvl w:val="0"/>
          <w:numId w:val="17"/>
        </w:numPr>
        <w:rPr>
          <w:rFonts w:ascii="Century Gothic" w:hAnsi="Century Gothic"/>
          <w:b/>
          <w:sz w:val="24"/>
          <w:szCs w:val="24"/>
        </w:rPr>
      </w:pPr>
      <w:r>
        <w:rPr>
          <w:rFonts w:ascii="Century Gothic" w:hAnsi="Century Gothic"/>
          <w:b/>
          <w:sz w:val="24"/>
          <w:szCs w:val="24"/>
        </w:rPr>
        <w:t>Für das Gesamtvorhaben:</w:t>
      </w:r>
    </w:p>
    <w:p w14:paraId="304A65EB" w14:textId="77777777" w:rsidR="00893A59" w:rsidRDefault="000E16AE" w:rsidP="00893A59">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980448953"/>
          <w:placeholder>
            <w:docPart w:val="AD01FF854A874A89A689A0AFE44C098A"/>
          </w:placeholder>
          <w:showingPlcHdr/>
        </w:sdtPr>
        <w:sdtEndPr/>
        <w:sdtContent>
          <w:r w:rsidR="00893A59" w:rsidRPr="00912EC0">
            <w:rPr>
              <w:rStyle w:val="Platzhaltertext"/>
              <w:rFonts w:ascii="Century Gothic" w:hAnsi="Century Gothic"/>
              <w:color w:val="BFBFBF" w:themeColor="background1" w:themeShade="BF"/>
              <w:sz w:val="24"/>
              <w:szCs w:val="24"/>
            </w:rPr>
            <w:t>Klicken oder tippen Sie hier, um Text einzugeben.</w:t>
          </w:r>
        </w:sdtContent>
      </w:sdt>
    </w:p>
    <w:p w14:paraId="3134A7E9" w14:textId="77777777" w:rsidR="00893A59" w:rsidRDefault="00893A59" w:rsidP="00893A59">
      <w:pPr>
        <w:pStyle w:val="Listenabsatz"/>
        <w:ind w:left="1440"/>
        <w:rPr>
          <w:rFonts w:ascii="Century Gothic" w:hAnsi="Century Gothic"/>
          <w:color w:val="BFBFBF" w:themeColor="background1" w:themeShade="BF"/>
          <w:sz w:val="24"/>
          <w:szCs w:val="24"/>
        </w:rPr>
      </w:pPr>
    </w:p>
    <w:p w14:paraId="4C1A70AF" w14:textId="77777777" w:rsidR="00893A59" w:rsidRDefault="00893A59" w:rsidP="00893A59">
      <w:pPr>
        <w:pStyle w:val="Listenabsatz"/>
        <w:ind w:left="1440"/>
        <w:rPr>
          <w:rFonts w:ascii="Century Gothic" w:hAnsi="Century Gothic"/>
          <w:color w:val="BFBFBF" w:themeColor="background1" w:themeShade="BF"/>
          <w:sz w:val="24"/>
          <w:szCs w:val="24"/>
        </w:rPr>
      </w:pPr>
    </w:p>
    <w:p w14:paraId="2D61B7A7" w14:textId="77777777" w:rsidR="00893A59" w:rsidRDefault="0005700B" w:rsidP="0005700B">
      <w:pPr>
        <w:pStyle w:val="Listenabsatz"/>
        <w:numPr>
          <w:ilvl w:val="0"/>
          <w:numId w:val="14"/>
        </w:numPr>
        <w:rPr>
          <w:rFonts w:ascii="Century Gothic" w:hAnsi="Century Gothic"/>
          <w:b/>
          <w:sz w:val="28"/>
          <w:szCs w:val="28"/>
        </w:rPr>
      </w:pPr>
      <w:r w:rsidRPr="0005700B">
        <w:rPr>
          <w:rFonts w:ascii="Century Gothic" w:hAnsi="Century Gothic"/>
          <w:b/>
          <w:sz w:val="28"/>
          <w:szCs w:val="28"/>
        </w:rPr>
        <w:t>Datenmanagement und Datenschutz</w:t>
      </w:r>
    </w:p>
    <w:p w14:paraId="6E718FA0" w14:textId="622627AF" w:rsidR="00027016" w:rsidRDefault="00027016" w:rsidP="00B77F69">
      <w:pPr>
        <w:pStyle w:val="Listenabsatz"/>
        <w:ind w:left="1440"/>
        <w:rPr>
          <w:rFonts w:ascii="Century Gothic" w:hAnsi="Century Gothic"/>
          <w:b/>
          <w:sz w:val="24"/>
          <w:szCs w:val="24"/>
        </w:rPr>
      </w:pPr>
    </w:p>
    <w:p w14:paraId="07E01C57" w14:textId="7208E8DD" w:rsidR="00027016" w:rsidRDefault="000E16AE" w:rsidP="00B77F69">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412428880"/>
          <w:placeholder>
            <w:docPart w:val="8415DE4E610C4E89921BEDFFEBAF61CC"/>
          </w:placeholder>
          <w:showingPlcHdr/>
        </w:sdtPr>
        <w:sdtEndPr/>
        <w:sdtContent>
          <w:r w:rsidR="00027016" w:rsidRPr="00912EC0">
            <w:rPr>
              <w:rStyle w:val="Platzhaltertext"/>
              <w:rFonts w:ascii="Century Gothic" w:hAnsi="Century Gothic"/>
              <w:color w:val="BFBFBF" w:themeColor="background1" w:themeShade="BF"/>
              <w:sz w:val="24"/>
              <w:szCs w:val="24"/>
            </w:rPr>
            <w:t>Klicken oder tippen Sie hier, um Text einzugeben.</w:t>
          </w:r>
        </w:sdtContent>
      </w:sdt>
    </w:p>
    <w:p w14:paraId="554CFE74" w14:textId="699FF87E" w:rsidR="00027016" w:rsidRDefault="00027016" w:rsidP="00B77F69">
      <w:pPr>
        <w:pStyle w:val="Listenabsatz"/>
        <w:ind w:left="1440"/>
        <w:rPr>
          <w:rFonts w:ascii="Century Gothic" w:hAnsi="Century Gothic"/>
          <w:b/>
          <w:sz w:val="24"/>
          <w:szCs w:val="24"/>
        </w:rPr>
      </w:pPr>
    </w:p>
    <w:p w14:paraId="7D2FE98B" w14:textId="77777777" w:rsidR="00D81496" w:rsidRDefault="00D81496" w:rsidP="00D81496">
      <w:pPr>
        <w:pStyle w:val="Listenabsatz"/>
        <w:numPr>
          <w:ilvl w:val="0"/>
          <w:numId w:val="18"/>
        </w:numPr>
        <w:rPr>
          <w:rFonts w:ascii="Century Gothic" w:hAnsi="Century Gothic"/>
          <w:b/>
          <w:sz w:val="24"/>
          <w:szCs w:val="24"/>
        </w:rPr>
      </w:pPr>
      <w:r>
        <w:rPr>
          <w:rFonts w:ascii="Century Gothic" w:hAnsi="Century Gothic"/>
          <w:b/>
          <w:sz w:val="24"/>
          <w:szCs w:val="24"/>
        </w:rPr>
        <w:t>Verantwortliche/r für die Datenverarbeitung</w:t>
      </w:r>
    </w:p>
    <w:p w14:paraId="321F7B33" w14:textId="77777777" w:rsidR="00D81496" w:rsidRDefault="000E16AE" w:rsidP="00D81496">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2088647237"/>
          <w:placeholder>
            <w:docPart w:val="492ADF2CAC794F67A3BA11B02B2112F3"/>
          </w:placeholder>
          <w:showingPlcHdr/>
        </w:sdtPr>
        <w:sdtEndPr/>
        <w:sdtContent>
          <w:r w:rsidR="00D81496" w:rsidRPr="00912EC0">
            <w:rPr>
              <w:rStyle w:val="Platzhaltertext"/>
              <w:rFonts w:ascii="Century Gothic" w:hAnsi="Century Gothic"/>
              <w:color w:val="BFBFBF" w:themeColor="background1" w:themeShade="BF"/>
              <w:sz w:val="24"/>
              <w:szCs w:val="24"/>
            </w:rPr>
            <w:t>Klicken oder tippen Sie hier, um Text einzugeben.</w:t>
          </w:r>
        </w:sdtContent>
      </w:sdt>
    </w:p>
    <w:p w14:paraId="289D071C" w14:textId="6C49EEF9" w:rsidR="00264784" w:rsidRDefault="000E16AE" w:rsidP="00686AA1">
      <w:pPr>
        <w:pStyle w:val="Listenabsatz"/>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927647866"/>
          <w:placeholder>
            <w:docPart w:val="EC87DEF2368C4CC198EB605A94C01C09"/>
          </w:placeholder>
          <w:showingPlcHdr/>
        </w:sdtPr>
        <w:sdtEndPr/>
        <w:sdtContent>
          <w:r w:rsidR="00264784" w:rsidRPr="00912EC0">
            <w:rPr>
              <w:rStyle w:val="Platzhaltertext"/>
              <w:rFonts w:ascii="Century Gothic" w:hAnsi="Century Gothic"/>
              <w:color w:val="BFBFBF" w:themeColor="background1" w:themeShade="BF"/>
              <w:sz w:val="24"/>
              <w:szCs w:val="24"/>
            </w:rPr>
            <w:t>Klicken oder tippen Sie hier, um Text einzugeben.</w:t>
          </w:r>
        </w:sdtContent>
      </w:sdt>
    </w:p>
    <w:p w14:paraId="6B61A5C3" w14:textId="3E229D28" w:rsidR="00264784" w:rsidRDefault="00264784" w:rsidP="00686AA1">
      <w:pPr>
        <w:pStyle w:val="Listenabsatz"/>
        <w:ind w:left="1440"/>
        <w:rPr>
          <w:rFonts w:ascii="Century Gothic" w:hAnsi="Century Gothic"/>
          <w:b/>
          <w:sz w:val="24"/>
          <w:szCs w:val="24"/>
        </w:rPr>
      </w:pPr>
    </w:p>
    <w:p w14:paraId="50F3E1F8" w14:textId="1C33C2A3" w:rsidR="00CF650E" w:rsidRDefault="00CF650E" w:rsidP="00DC340F">
      <w:pPr>
        <w:pStyle w:val="Listenabsatz"/>
        <w:numPr>
          <w:ilvl w:val="0"/>
          <w:numId w:val="18"/>
        </w:numPr>
        <w:rPr>
          <w:rFonts w:ascii="Century Gothic" w:hAnsi="Century Gothic"/>
          <w:b/>
          <w:sz w:val="24"/>
          <w:szCs w:val="24"/>
        </w:rPr>
      </w:pPr>
      <w:r>
        <w:rPr>
          <w:rFonts w:ascii="Century Gothic" w:hAnsi="Century Gothic"/>
          <w:b/>
          <w:sz w:val="24"/>
          <w:szCs w:val="24"/>
        </w:rPr>
        <w:t>Bei multizentrischen Studien oder externen Sponsoren: Liegen gemeinsame Verantwortlichkeiten vor?</w:t>
      </w:r>
    </w:p>
    <w:p w14:paraId="1380A33A" w14:textId="616CFC46" w:rsidR="00CF650E" w:rsidRDefault="00CF650E" w:rsidP="00CF650E">
      <w:pPr>
        <w:pStyle w:val="Listenabsatz"/>
        <w:ind w:left="1440"/>
        <w:rPr>
          <w:rFonts w:ascii="Century Gothic" w:hAnsi="Century Gothic"/>
          <w:sz w:val="24"/>
          <w:szCs w:val="24"/>
        </w:rPr>
      </w:pPr>
      <w:r>
        <w:rPr>
          <w:rFonts w:ascii="Century Gothic" w:hAnsi="Century Gothic"/>
          <w:sz w:val="24"/>
          <w:szCs w:val="24"/>
        </w:rPr>
        <w:t>Soweit dies der Fall ist, sind die jeweiligen Verantwortlichen zu benennen, sowie über die wesentlichen Inhalte einer Vereinbarung (Verteilung der institutionellen Zuständigkeiten und Datenflüsse) zur gemeinsamen Verantwortlichkeit zu informieren (Art. 26 Abs. 2 S. 2 DSGVO).</w:t>
      </w:r>
    </w:p>
    <w:p w14:paraId="2D16E777" w14:textId="0FB32629" w:rsidR="00CF650E" w:rsidRPr="00DC340F" w:rsidRDefault="000E16AE" w:rsidP="00CF650E">
      <w:pPr>
        <w:pStyle w:val="Listenabsatz"/>
        <w:ind w:left="1440"/>
        <w:rPr>
          <w:rFonts w:ascii="Century Gothic" w:hAnsi="Century Gothic"/>
          <w:sz w:val="24"/>
          <w:szCs w:val="24"/>
        </w:rPr>
      </w:pPr>
      <w:sdt>
        <w:sdtPr>
          <w:rPr>
            <w:rFonts w:ascii="Century Gothic" w:hAnsi="Century Gothic"/>
            <w:color w:val="BFBFBF" w:themeColor="background1" w:themeShade="BF"/>
            <w:sz w:val="24"/>
            <w:szCs w:val="24"/>
          </w:rPr>
          <w:id w:val="-1786028493"/>
          <w:placeholder>
            <w:docPart w:val="903A13B1C70242AD8FBCB267823434F4"/>
          </w:placeholder>
          <w:showingPlcHdr/>
        </w:sdtPr>
        <w:sdtEndPr/>
        <w:sdtContent>
          <w:r w:rsidR="00CF650E" w:rsidRPr="00912EC0">
            <w:rPr>
              <w:rStyle w:val="Platzhaltertext"/>
              <w:rFonts w:ascii="Century Gothic" w:hAnsi="Century Gothic"/>
              <w:color w:val="BFBFBF" w:themeColor="background1" w:themeShade="BF"/>
              <w:sz w:val="24"/>
              <w:szCs w:val="24"/>
            </w:rPr>
            <w:t>Klicken oder tippen Sie hier, um Text einzugeben.</w:t>
          </w:r>
        </w:sdtContent>
      </w:sdt>
    </w:p>
    <w:p w14:paraId="2BDB54AF" w14:textId="77777777" w:rsidR="00CF650E" w:rsidRDefault="00CF650E" w:rsidP="00DC340F">
      <w:pPr>
        <w:pStyle w:val="Listenabsatz"/>
        <w:ind w:left="1440"/>
        <w:rPr>
          <w:rFonts w:ascii="Century Gothic" w:hAnsi="Century Gothic"/>
          <w:b/>
          <w:sz w:val="24"/>
          <w:szCs w:val="24"/>
        </w:rPr>
      </w:pPr>
    </w:p>
    <w:p w14:paraId="61C34C44" w14:textId="587C1916" w:rsidR="0000152E" w:rsidRDefault="0000152E" w:rsidP="0005700B">
      <w:pPr>
        <w:pStyle w:val="Listenabsatz"/>
        <w:numPr>
          <w:ilvl w:val="0"/>
          <w:numId w:val="18"/>
        </w:numPr>
        <w:rPr>
          <w:rFonts w:ascii="Century Gothic" w:hAnsi="Century Gothic"/>
          <w:b/>
          <w:sz w:val="24"/>
          <w:szCs w:val="24"/>
        </w:rPr>
      </w:pPr>
      <w:r>
        <w:rPr>
          <w:rFonts w:ascii="Century Gothic" w:hAnsi="Century Gothic"/>
          <w:b/>
          <w:sz w:val="24"/>
          <w:szCs w:val="24"/>
        </w:rPr>
        <w:t>Datenschutzbeauftragte/r von Initiator und Studienzentrum</w:t>
      </w:r>
    </w:p>
    <w:p w14:paraId="1C51ACD7" w14:textId="1B8FC8F8" w:rsidR="00491EA2" w:rsidRDefault="000E16AE" w:rsidP="00686AA1">
      <w:pPr>
        <w:pStyle w:val="Listenabsatz"/>
        <w:tabs>
          <w:tab w:val="left" w:pos="8055"/>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548264286"/>
          <w:placeholder>
            <w:docPart w:val="C1C14BA029F8488DAD3AE5697A3D0E78"/>
          </w:placeholder>
          <w:showingPlcHdr/>
        </w:sdtPr>
        <w:sdtEndPr/>
        <w:sdtContent>
          <w:r w:rsidR="00491EA2" w:rsidRPr="00912EC0">
            <w:rPr>
              <w:rStyle w:val="Platzhaltertext"/>
              <w:rFonts w:ascii="Century Gothic" w:hAnsi="Century Gothic"/>
              <w:color w:val="BFBFBF" w:themeColor="background1" w:themeShade="BF"/>
              <w:sz w:val="24"/>
              <w:szCs w:val="24"/>
            </w:rPr>
            <w:t>Klicken oder tippen Sie hier, um Text einzugeben.</w:t>
          </w:r>
        </w:sdtContent>
      </w:sdt>
      <w:r w:rsidR="00264784">
        <w:rPr>
          <w:rFonts w:ascii="Century Gothic" w:hAnsi="Century Gothic"/>
          <w:color w:val="BFBFBF" w:themeColor="background1" w:themeShade="BF"/>
          <w:sz w:val="24"/>
          <w:szCs w:val="24"/>
        </w:rPr>
        <w:tab/>
      </w:r>
    </w:p>
    <w:p w14:paraId="761D8784" w14:textId="77777777" w:rsidR="00264784" w:rsidRDefault="00264784" w:rsidP="00686AA1">
      <w:pPr>
        <w:pStyle w:val="Listenabsatz"/>
        <w:tabs>
          <w:tab w:val="left" w:pos="8055"/>
        </w:tabs>
        <w:ind w:left="1440"/>
        <w:rPr>
          <w:rFonts w:ascii="Century Gothic" w:hAnsi="Century Gothic"/>
          <w:b/>
          <w:sz w:val="24"/>
          <w:szCs w:val="24"/>
        </w:rPr>
      </w:pPr>
    </w:p>
    <w:p w14:paraId="0460694F" w14:textId="46C40839" w:rsidR="00491EA2" w:rsidRDefault="00264784" w:rsidP="00686AA1">
      <w:pPr>
        <w:pStyle w:val="Listenabsatz"/>
        <w:numPr>
          <w:ilvl w:val="0"/>
          <w:numId w:val="18"/>
        </w:numPr>
        <w:rPr>
          <w:rFonts w:ascii="Century Gothic" w:hAnsi="Century Gothic"/>
          <w:b/>
          <w:sz w:val="24"/>
          <w:szCs w:val="24"/>
        </w:rPr>
      </w:pPr>
      <w:r>
        <w:rPr>
          <w:rFonts w:ascii="Century Gothic" w:hAnsi="Century Gothic"/>
          <w:b/>
          <w:sz w:val="24"/>
          <w:szCs w:val="24"/>
        </w:rPr>
        <w:t>Wer hat wann Einsicht in die Daten?</w:t>
      </w:r>
    </w:p>
    <w:p w14:paraId="697C3EFB" w14:textId="6E341763" w:rsidR="00264784" w:rsidRDefault="000E16AE" w:rsidP="00686AA1">
      <w:pPr>
        <w:pStyle w:val="Listenabsatz"/>
        <w:tabs>
          <w:tab w:val="left" w:pos="7754"/>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1122919627"/>
          <w:placeholder>
            <w:docPart w:val="054DFE531B704F8CBE07B6629E37BF5A"/>
          </w:placeholder>
          <w:showingPlcHdr/>
        </w:sdtPr>
        <w:sdtEndPr/>
        <w:sdtContent>
          <w:r w:rsidR="00264784" w:rsidRPr="00912EC0">
            <w:rPr>
              <w:rStyle w:val="Platzhaltertext"/>
              <w:rFonts w:ascii="Century Gothic" w:hAnsi="Century Gothic"/>
              <w:color w:val="BFBFBF" w:themeColor="background1" w:themeShade="BF"/>
              <w:sz w:val="24"/>
              <w:szCs w:val="24"/>
            </w:rPr>
            <w:t>Klicken oder tippen Sie hier, um Text einzugeben.</w:t>
          </w:r>
        </w:sdtContent>
      </w:sdt>
      <w:r w:rsidR="00264784">
        <w:rPr>
          <w:rFonts w:ascii="Century Gothic" w:hAnsi="Century Gothic"/>
          <w:color w:val="BFBFBF" w:themeColor="background1" w:themeShade="BF"/>
          <w:sz w:val="24"/>
          <w:szCs w:val="24"/>
        </w:rPr>
        <w:tab/>
      </w:r>
    </w:p>
    <w:p w14:paraId="5F722A46" w14:textId="77777777" w:rsidR="00264784" w:rsidRDefault="00264784" w:rsidP="00686AA1">
      <w:pPr>
        <w:pStyle w:val="Listenabsatz"/>
        <w:tabs>
          <w:tab w:val="left" w:pos="7754"/>
        </w:tabs>
        <w:ind w:left="1440"/>
        <w:rPr>
          <w:rFonts w:ascii="Century Gothic" w:hAnsi="Century Gothic"/>
          <w:b/>
          <w:sz w:val="24"/>
          <w:szCs w:val="24"/>
        </w:rPr>
      </w:pPr>
    </w:p>
    <w:p w14:paraId="01B4ADD5" w14:textId="6F2BB138" w:rsidR="0005700B" w:rsidRP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lastRenderedPageBreak/>
        <w:t>Angaben zu Erfassung, Speicherung (Art, Ort, Dauer)</w:t>
      </w:r>
      <w:r w:rsidR="00FA568B">
        <w:rPr>
          <w:rFonts w:ascii="Century Gothic" w:hAnsi="Century Gothic"/>
          <w:b/>
          <w:sz w:val="24"/>
          <w:szCs w:val="24"/>
        </w:rPr>
        <w:t>, Verarbeitung</w:t>
      </w:r>
      <w:r w:rsidRPr="0005700B">
        <w:rPr>
          <w:rFonts w:ascii="Century Gothic" w:hAnsi="Century Gothic"/>
          <w:b/>
          <w:sz w:val="24"/>
          <w:szCs w:val="24"/>
        </w:rPr>
        <w:t xml:space="preserve"> und </w:t>
      </w:r>
      <w:r w:rsidR="00FA568B">
        <w:rPr>
          <w:rFonts w:ascii="Century Gothic" w:hAnsi="Century Gothic"/>
          <w:b/>
          <w:sz w:val="24"/>
          <w:szCs w:val="24"/>
        </w:rPr>
        <w:t xml:space="preserve">ggf. </w:t>
      </w:r>
      <w:r w:rsidRPr="0005700B">
        <w:rPr>
          <w:rFonts w:ascii="Century Gothic" w:hAnsi="Century Gothic"/>
          <w:b/>
          <w:sz w:val="24"/>
          <w:szCs w:val="24"/>
        </w:rPr>
        <w:t>Weitergabe von Daten</w:t>
      </w:r>
    </w:p>
    <w:p w14:paraId="0B7D655A" w14:textId="77777777" w:rsidR="0005700B" w:rsidRDefault="000E16A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1533228054"/>
          <w:placeholder>
            <w:docPart w:val="856A03632505457D8FE131EB4F20EADF"/>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p>
    <w:p w14:paraId="64A5DE2D" w14:textId="77777777" w:rsidR="0005700B" w:rsidRDefault="0005700B" w:rsidP="0005700B">
      <w:pPr>
        <w:pStyle w:val="Listenabsatz"/>
        <w:ind w:left="1440"/>
        <w:rPr>
          <w:rFonts w:ascii="Century Gothic" w:hAnsi="Century Gothic"/>
          <w:b/>
          <w:sz w:val="28"/>
          <w:szCs w:val="28"/>
        </w:rPr>
      </w:pPr>
    </w:p>
    <w:p w14:paraId="4A4942D3" w14:textId="77777777" w:rsidR="0005700B" w:rsidRP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Angaben zur Gewährleistung der Datensicherheit</w:t>
      </w:r>
    </w:p>
    <w:p w14:paraId="77956513" w14:textId="77777777" w:rsidR="0005700B" w:rsidRDefault="000E16A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1710071990"/>
          <w:placeholder>
            <w:docPart w:val="8B86767C34AC4C608DD13D7C02AE20BA"/>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p>
    <w:p w14:paraId="39539498" w14:textId="77777777" w:rsidR="0005700B" w:rsidRDefault="0005700B" w:rsidP="0005700B">
      <w:pPr>
        <w:pStyle w:val="Listenabsatz"/>
        <w:ind w:left="1440"/>
        <w:rPr>
          <w:rFonts w:ascii="Century Gothic" w:hAnsi="Century Gothic"/>
          <w:b/>
          <w:sz w:val="28"/>
          <w:szCs w:val="28"/>
        </w:rPr>
      </w:pPr>
    </w:p>
    <w:p w14:paraId="56786D73" w14:textId="77777777" w:rsid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Weitergabe der Daten erfolgt:</w:t>
      </w:r>
    </w:p>
    <w:p w14:paraId="650BB3A2" w14:textId="77777777" w:rsidR="003444DE" w:rsidRPr="0005700B" w:rsidRDefault="003444DE" w:rsidP="003444DE">
      <w:pPr>
        <w:pStyle w:val="Listenabsatz"/>
        <w:ind w:left="1440"/>
        <w:rPr>
          <w:rFonts w:ascii="Century Gothic" w:hAnsi="Century Gothic"/>
          <w:b/>
          <w:sz w:val="24"/>
          <w:szCs w:val="24"/>
        </w:rPr>
      </w:pPr>
    </w:p>
    <w:p w14:paraId="0CF74C69" w14:textId="77777777" w:rsidR="0005700B" w:rsidRDefault="003444DE" w:rsidP="0005700B">
      <w:pPr>
        <w:pStyle w:val="Listenabsatz"/>
        <w:ind w:left="1440"/>
        <w:rPr>
          <w:rFonts w:ascii="Century Gothic" w:hAnsi="Century Gothic"/>
          <w:b/>
          <w:sz w:val="24"/>
          <w:szCs w:val="24"/>
        </w:rPr>
      </w:pPr>
      <w:r>
        <w:rPr>
          <w:rFonts w:ascii="Century Gothic" w:hAnsi="Century Gothic"/>
          <w:b/>
          <w:sz w:val="24"/>
          <w:szCs w:val="24"/>
        </w:rPr>
        <w:t>P</w:t>
      </w:r>
      <w:r w:rsidR="0005700B" w:rsidRPr="0005700B">
        <w:rPr>
          <w:rFonts w:ascii="Century Gothic" w:hAnsi="Century Gothic"/>
          <w:b/>
          <w:sz w:val="24"/>
          <w:szCs w:val="24"/>
        </w:rPr>
        <w:t>seudonymisiert</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sdt>
        <w:sdtPr>
          <w:rPr>
            <w:rFonts w:ascii="Century Gothic" w:hAnsi="Century Gothic"/>
            <w:b/>
            <w:sz w:val="24"/>
            <w:szCs w:val="24"/>
          </w:rPr>
          <w:id w:val="207299669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063B039B" w14:textId="77777777" w:rsidR="003444DE" w:rsidRPr="0005700B" w:rsidRDefault="003444DE" w:rsidP="0005700B">
      <w:pPr>
        <w:pStyle w:val="Listenabsatz"/>
        <w:ind w:left="1440"/>
        <w:rPr>
          <w:rFonts w:ascii="Century Gothic" w:hAnsi="Century Gothic"/>
          <w:b/>
          <w:sz w:val="24"/>
          <w:szCs w:val="24"/>
        </w:rPr>
      </w:pPr>
    </w:p>
    <w:p w14:paraId="21061246" w14:textId="5BE3050E" w:rsidR="0005700B" w:rsidRPr="0005700B" w:rsidRDefault="001A6DCF" w:rsidP="0005700B">
      <w:pPr>
        <w:pStyle w:val="Listenabsatz"/>
        <w:ind w:left="1440"/>
        <w:rPr>
          <w:rFonts w:ascii="Century Gothic" w:hAnsi="Century Gothic"/>
          <w:b/>
          <w:sz w:val="24"/>
          <w:szCs w:val="24"/>
        </w:rPr>
      </w:pPr>
      <w:r>
        <w:rPr>
          <w:rFonts w:ascii="Century Gothic" w:hAnsi="Century Gothic"/>
          <w:b/>
          <w:sz w:val="24"/>
          <w:szCs w:val="24"/>
        </w:rPr>
        <w:t>A</w:t>
      </w:r>
      <w:r w:rsidR="0005700B" w:rsidRPr="0005700B">
        <w:rPr>
          <w:rFonts w:ascii="Century Gothic" w:hAnsi="Century Gothic"/>
          <w:b/>
          <w:sz w:val="24"/>
          <w:szCs w:val="24"/>
        </w:rPr>
        <w:t>nonymisiert</w:t>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r w:rsidR="003444DE">
        <w:rPr>
          <w:rFonts w:ascii="Century Gothic" w:hAnsi="Century Gothic"/>
          <w:b/>
          <w:sz w:val="24"/>
          <w:szCs w:val="24"/>
        </w:rPr>
        <w:tab/>
      </w:r>
      <w:sdt>
        <w:sdtPr>
          <w:rPr>
            <w:rFonts w:ascii="Century Gothic" w:hAnsi="Century Gothic"/>
            <w:b/>
            <w:sz w:val="24"/>
            <w:szCs w:val="24"/>
          </w:rPr>
          <w:id w:val="-87241194"/>
          <w14:checkbox>
            <w14:checked w14:val="0"/>
            <w14:checkedState w14:val="2612" w14:font="MS Gothic"/>
            <w14:uncheckedState w14:val="2610" w14:font="MS Gothic"/>
          </w14:checkbox>
        </w:sdtPr>
        <w:sdtEndPr/>
        <w:sdtContent>
          <w:r w:rsidR="003444DE">
            <w:rPr>
              <w:rFonts w:ascii="MS Gothic" w:eastAsia="MS Gothic" w:hAnsi="MS Gothic" w:hint="eastAsia"/>
              <w:b/>
              <w:sz w:val="24"/>
              <w:szCs w:val="24"/>
            </w:rPr>
            <w:t>☐</w:t>
          </w:r>
        </w:sdtContent>
      </w:sdt>
    </w:p>
    <w:p w14:paraId="00F7CD6B" w14:textId="306C8C04" w:rsidR="003444DE" w:rsidRDefault="003444DE" w:rsidP="0005700B">
      <w:pPr>
        <w:pStyle w:val="Listenabsatz"/>
        <w:tabs>
          <w:tab w:val="right" w:pos="9072"/>
        </w:tabs>
        <w:ind w:left="1440"/>
        <w:rPr>
          <w:rFonts w:ascii="Century Gothic" w:hAnsi="Century Gothic"/>
          <w:b/>
          <w:sz w:val="24"/>
          <w:szCs w:val="24"/>
        </w:rPr>
      </w:pPr>
    </w:p>
    <w:p w14:paraId="4F443062" w14:textId="20BA34D0" w:rsidR="009111BA" w:rsidRPr="00B77F69" w:rsidRDefault="009111BA" w:rsidP="00B77F69">
      <w:pPr>
        <w:pStyle w:val="Listenabsatz"/>
        <w:tabs>
          <w:tab w:val="right" w:pos="9072"/>
        </w:tabs>
        <w:ind w:left="1440"/>
        <w:jc w:val="both"/>
        <w:rPr>
          <w:rFonts w:ascii="Century Gothic" w:hAnsi="Century Gothic"/>
          <w:sz w:val="24"/>
          <w:szCs w:val="24"/>
        </w:rPr>
      </w:pPr>
      <w:r w:rsidRPr="00B77F69">
        <w:rPr>
          <w:rFonts w:ascii="Century Gothic" w:hAnsi="Century Gothic"/>
          <w:sz w:val="24"/>
          <w:szCs w:val="24"/>
        </w:rPr>
        <w:t>Das Bundesdatenschutzgesetz sieht vor, dass Daten, sobald es der Forschungszweck zul</w:t>
      </w:r>
      <w:r>
        <w:rPr>
          <w:rFonts w:ascii="Century Gothic" w:hAnsi="Century Gothic"/>
          <w:sz w:val="24"/>
          <w:szCs w:val="24"/>
        </w:rPr>
        <w:t>ä</w:t>
      </w:r>
      <w:r w:rsidRPr="00B77F69">
        <w:rPr>
          <w:rFonts w:ascii="Century Gothic" w:hAnsi="Century Gothic"/>
          <w:sz w:val="24"/>
          <w:szCs w:val="24"/>
        </w:rPr>
        <w:t>sst, anonymisiert werden müssen (§</w:t>
      </w:r>
      <w:r w:rsidR="00FF0B52">
        <w:rPr>
          <w:rFonts w:ascii="Century Gothic" w:hAnsi="Century Gothic"/>
          <w:sz w:val="24"/>
          <w:szCs w:val="24"/>
        </w:rPr>
        <w:t xml:space="preserve"> 27 BDSG</w:t>
      </w:r>
      <w:r w:rsidRPr="00B77F69">
        <w:rPr>
          <w:rFonts w:ascii="Century Gothic" w:hAnsi="Century Gothic"/>
          <w:sz w:val="24"/>
          <w:szCs w:val="24"/>
        </w:rPr>
        <w:t>). Begründen Sie bitte</w:t>
      </w:r>
      <w:r w:rsidR="000D20DC">
        <w:rPr>
          <w:rFonts w:ascii="Century Gothic" w:hAnsi="Century Gothic"/>
          <w:sz w:val="24"/>
          <w:szCs w:val="24"/>
        </w:rPr>
        <w:t xml:space="preserve"> ggf.</w:t>
      </w:r>
      <w:r w:rsidRPr="00B77F69">
        <w:rPr>
          <w:rFonts w:ascii="Century Gothic" w:hAnsi="Century Gothic"/>
          <w:sz w:val="24"/>
          <w:szCs w:val="24"/>
        </w:rPr>
        <w:t>, warum eine Anonym</w:t>
      </w:r>
      <w:r>
        <w:rPr>
          <w:rFonts w:ascii="Century Gothic" w:hAnsi="Century Gothic"/>
          <w:sz w:val="24"/>
          <w:szCs w:val="24"/>
        </w:rPr>
        <w:t>i</w:t>
      </w:r>
      <w:r w:rsidRPr="00B77F69">
        <w:rPr>
          <w:rFonts w:ascii="Century Gothic" w:hAnsi="Century Gothic"/>
          <w:sz w:val="24"/>
          <w:szCs w:val="24"/>
        </w:rPr>
        <w:t>sierung bei Ihrem Forschungsvorhaben nicht möglich bzw. zielführend ist:</w:t>
      </w:r>
    </w:p>
    <w:p w14:paraId="3D902803" w14:textId="23400BC8" w:rsidR="0005700B" w:rsidRDefault="000E16AE" w:rsidP="0005700B">
      <w:pPr>
        <w:pStyle w:val="Listenabsatz"/>
        <w:tabs>
          <w:tab w:val="right" w:pos="9072"/>
        </w:tabs>
        <w:ind w:left="144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506140110"/>
          <w:placeholder>
            <w:docPart w:val="CF7656DA5E5143759E0B7A1DA8F152E3"/>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r w:rsidR="0005700B">
        <w:rPr>
          <w:rFonts w:ascii="Century Gothic" w:hAnsi="Century Gothic"/>
          <w:color w:val="BFBFBF" w:themeColor="background1" w:themeShade="BF"/>
          <w:sz w:val="24"/>
          <w:szCs w:val="24"/>
        </w:rPr>
        <w:tab/>
      </w:r>
    </w:p>
    <w:p w14:paraId="5E5BC006" w14:textId="77777777" w:rsidR="0005700B" w:rsidRDefault="0005700B" w:rsidP="0005700B">
      <w:pPr>
        <w:pStyle w:val="Listenabsatz"/>
        <w:tabs>
          <w:tab w:val="right" w:pos="9072"/>
        </w:tabs>
        <w:ind w:left="1440"/>
        <w:rPr>
          <w:rFonts w:ascii="Century Gothic" w:hAnsi="Century Gothic"/>
          <w:b/>
          <w:sz w:val="28"/>
          <w:szCs w:val="28"/>
        </w:rPr>
      </w:pPr>
    </w:p>
    <w:p w14:paraId="00E28FAF" w14:textId="77777777" w:rsidR="0005700B" w:rsidRDefault="0005700B" w:rsidP="0005700B">
      <w:pPr>
        <w:pStyle w:val="Listenabsatz"/>
        <w:numPr>
          <w:ilvl w:val="0"/>
          <w:numId w:val="18"/>
        </w:numPr>
        <w:rPr>
          <w:rFonts w:ascii="Century Gothic" w:hAnsi="Century Gothic"/>
          <w:b/>
          <w:sz w:val="24"/>
          <w:szCs w:val="24"/>
        </w:rPr>
      </w:pPr>
      <w:r w:rsidRPr="0005700B">
        <w:rPr>
          <w:rFonts w:ascii="Century Gothic" w:hAnsi="Century Gothic"/>
          <w:b/>
          <w:sz w:val="24"/>
          <w:szCs w:val="24"/>
        </w:rPr>
        <w:t>Angaben zu Widerruf und Datenlöschung</w:t>
      </w:r>
    </w:p>
    <w:p w14:paraId="0EAED676" w14:textId="77777777" w:rsidR="00260D20" w:rsidRPr="00260D20" w:rsidRDefault="00260D20" w:rsidP="00A659B4">
      <w:pPr>
        <w:pStyle w:val="Listenabsatz"/>
        <w:ind w:left="1440"/>
        <w:jc w:val="both"/>
        <w:rPr>
          <w:rFonts w:ascii="Century Gothic" w:hAnsi="Century Gothic"/>
          <w:sz w:val="24"/>
          <w:szCs w:val="24"/>
        </w:rPr>
      </w:pPr>
      <w:r>
        <w:rPr>
          <w:rFonts w:ascii="Century Gothic" w:hAnsi="Century Gothic"/>
          <w:sz w:val="24"/>
          <w:szCs w:val="24"/>
        </w:rPr>
        <w:t>Sofern ausnahmsweise einschlägig: Rechtfertigung für Einschränkungen des Rechts auf Löschung [Art. 17 Abs. 3 lit. c) und d) DSGVO; Art. 9 Abs. 2 lit. i) und j) DSGVO] bzw. BDSG oder – sofern einschlägig- Landesdatenschutzgesetz sowie sonstige Beschränkungen im Sinne von Art. 89 Abs. 3 DSGVO</w:t>
      </w:r>
    </w:p>
    <w:p w14:paraId="646634F3" w14:textId="77777777" w:rsidR="0005700B" w:rsidRPr="0005700B" w:rsidRDefault="000E16AE" w:rsidP="0005700B">
      <w:pPr>
        <w:pStyle w:val="Listenabsatz"/>
        <w:ind w:left="1440"/>
        <w:rPr>
          <w:rFonts w:ascii="Century Gothic" w:hAnsi="Century Gothic"/>
          <w:b/>
          <w:sz w:val="28"/>
          <w:szCs w:val="28"/>
        </w:rPr>
      </w:pPr>
      <w:sdt>
        <w:sdtPr>
          <w:rPr>
            <w:rFonts w:ascii="Century Gothic" w:hAnsi="Century Gothic"/>
            <w:color w:val="BFBFBF" w:themeColor="background1" w:themeShade="BF"/>
            <w:sz w:val="24"/>
            <w:szCs w:val="24"/>
          </w:rPr>
          <w:id w:val="-2060390791"/>
          <w:placeholder>
            <w:docPart w:val="0F2E6891317544F682F9239F6F45169E"/>
          </w:placeholder>
          <w:showingPlcHdr/>
        </w:sdtPr>
        <w:sdtEndPr/>
        <w:sdtContent>
          <w:r w:rsidR="0005700B" w:rsidRPr="00912EC0">
            <w:rPr>
              <w:rStyle w:val="Platzhaltertext"/>
              <w:rFonts w:ascii="Century Gothic" w:hAnsi="Century Gothic"/>
              <w:color w:val="BFBFBF" w:themeColor="background1" w:themeShade="BF"/>
              <w:sz w:val="24"/>
              <w:szCs w:val="24"/>
            </w:rPr>
            <w:t>Klicken oder tippen Sie hier, um Text einzugeben.</w:t>
          </w:r>
        </w:sdtContent>
      </w:sdt>
    </w:p>
    <w:p w14:paraId="400A2994" w14:textId="77777777" w:rsidR="00280ADC" w:rsidRDefault="00280ADC" w:rsidP="00280ADC">
      <w:pPr>
        <w:pStyle w:val="Listenabsatz"/>
        <w:ind w:left="1440"/>
        <w:rPr>
          <w:rFonts w:ascii="Century Gothic" w:hAnsi="Century Gothic"/>
          <w:b/>
          <w:sz w:val="24"/>
          <w:szCs w:val="24"/>
        </w:rPr>
      </w:pPr>
    </w:p>
    <w:p w14:paraId="60E9E616" w14:textId="0BA3C4AA" w:rsidR="00893A59" w:rsidRDefault="005C6B06" w:rsidP="00280ADC">
      <w:pPr>
        <w:pStyle w:val="Listenabsatz"/>
        <w:numPr>
          <w:ilvl w:val="0"/>
          <w:numId w:val="18"/>
        </w:numPr>
        <w:rPr>
          <w:rFonts w:ascii="Century Gothic" w:hAnsi="Century Gothic"/>
          <w:b/>
          <w:sz w:val="24"/>
          <w:szCs w:val="24"/>
        </w:rPr>
      </w:pPr>
      <w:r>
        <w:rPr>
          <w:rFonts w:ascii="Century Gothic" w:hAnsi="Century Gothic"/>
          <w:b/>
          <w:sz w:val="24"/>
          <w:szCs w:val="24"/>
        </w:rPr>
        <w:t xml:space="preserve">Angaben zu </w:t>
      </w:r>
      <w:r w:rsidR="00280ADC">
        <w:rPr>
          <w:rFonts w:ascii="Century Gothic" w:hAnsi="Century Gothic"/>
          <w:b/>
          <w:sz w:val="24"/>
          <w:szCs w:val="24"/>
        </w:rPr>
        <w:t>Rechte</w:t>
      </w:r>
      <w:r>
        <w:rPr>
          <w:rFonts w:ascii="Century Gothic" w:hAnsi="Century Gothic"/>
          <w:b/>
          <w:sz w:val="24"/>
          <w:szCs w:val="24"/>
        </w:rPr>
        <w:t>n</w:t>
      </w:r>
      <w:r w:rsidR="00280ADC">
        <w:rPr>
          <w:rFonts w:ascii="Century Gothic" w:hAnsi="Century Gothic"/>
          <w:b/>
          <w:sz w:val="24"/>
          <w:szCs w:val="24"/>
        </w:rPr>
        <w:t xml:space="preserve"> auf </w:t>
      </w:r>
      <w:r w:rsidR="005B4293">
        <w:rPr>
          <w:rFonts w:ascii="Century Gothic" w:hAnsi="Century Gothic"/>
          <w:b/>
          <w:sz w:val="24"/>
          <w:szCs w:val="24"/>
        </w:rPr>
        <w:t xml:space="preserve">Auskunft (einschließlich Recht auf </w:t>
      </w:r>
      <w:r>
        <w:rPr>
          <w:rFonts w:ascii="Century Gothic" w:hAnsi="Century Gothic"/>
          <w:b/>
          <w:sz w:val="24"/>
          <w:szCs w:val="24"/>
        </w:rPr>
        <w:t xml:space="preserve">Überlassung einer </w:t>
      </w:r>
      <w:r w:rsidR="005B4293">
        <w:rPr>
          <w:rFonts w:ascii="Century Gothic" w:hAnsi="Century Gothic"/>
          <w:b/>
          <w:sz w:val="24"/>
          <w:szCs w:val="24"/>
        </w:rPr>
        <w:t>kostenfreie</w:t>
      </w:r>
      <w:r>
        <w:rPr>
          <w:rFonts w:ascii="Century Gothic" w:hAnsi="Century Gothic"/>
          <w:b/>
          <w:sz w:val="24"/>
          <w:szCs w:val="24"/>
        </w:rPr>
        <w:t>n</w:t>
      </w:r>
      <w:r w:rsidR="005B4293">
        <w:rPr>
          <w:rFonts w:ascii="Century Gothic" w:hAnsi="Century Gothic"/>
          <w:b/>
          <w:sz w:val="24"/>
          <w:szCs w:val="24"/>
        </w:rPr>
        <w:t xml:space="preserve"> Kopie der Daten)</w:t>
      </w:r>
      <w:r w:rsidR="00260D20">
        <w:rPr>
          <w:rFonts w:ascii="Century Gothic" w:hAnsi="Century Gothic"/>
          <w:b/>
          <w:sz w:val="24"/>
          <w:szCs w:val="24"/>
        </w:rPr>
        <w:t>, Berichtigung, Löschung</w:t>
      </w:r>
      <w:r w:rsidR="00FA568B">
        <w:rPr>
          <w:rFonts w:ascii="Century Gothic" w:hAnsi="Century Gothic"/>
          <w:b/>
          <w:sz w:val="24"/>
          <w:szCs w:val="24"/>
        </w:rPr>
        <w:t>,</w:t>
      </w:r>
      <w:r w:rsidR="00260D20">
        <w:rPr>
          <w:rFonts w:ascii="Century Gothic" w:hAnsi="Century Gothic"/>
          <w:b/>
          <w:sz w:val="24"/>
          <w:szCs w:val="24"/>
        </w:rPr>
        <w:t xml:space="preserve"> </w:t>
      </w:r>
      <w:r w:rsidR="00AC1DFA">
        <w:rPr>
          <w:rFonts w:ascii="Century Gothic" w:hAnsi="Century Gothic"/>
          <w:b/>
          <w:sz w:val="24"/>
          <w:szCs w:val="24"/>
        </w:rPr>
        <w:t>Einschränkung der Datenverarbeitung</w:t>
      </w:r>
      <w:r w:rsidR="00FA568B">
        <w:rPr>
          <w:rFonts w:ascii="Century Gothic" w:hAnsi="Century Gothic"/>
          <w:b/>
          <w:sz w:val="24"/>
          <w:szCs w:val="24"/>
        </w:rPr>
        <w:t>, Beschwerde (mit Angabe der zuständigen Datenschutzaufsichtsbehörde)</w:t>
      </w:r>
      <w:r w:rsidR="00AC1DFA">
        <w:rPr>
          <w:rFonts w:ascii="Century Gothic" w:hAnsi="Century Gothic"/>
          <w:b/>
          <w:sz w:val="24"/>
          <w:szCs w:val="24"/>
        </w:rPr>
        <w:t xml:space="preserve"> nach der DSGVO.</w:t>
      </w:r>
    </w:p>
    <w:p w14:paraId="082CB33C" w14:textId="77777777" w:rsidR="00AC1DFA" w:rsidRDefault="000E16AE" w:rsidP="00AC1DFA">
      <w:pPr>
        <w:pStyle w:val="Listenabsatz"/>
        <w:ind w:left="1440"/>
        <w:rPr>
          <w:rFonts w:ascii="Century Gothic" w:hAnsi="Century Gothic"/>
          <w:b/>
          <w:sz w:val="24"/>
          <w:szCs w:val="24"/>
        </w:rPr>
      </w:pPr>
      <w:sdt>
        <w:sdtPr>
          <w:rPr>
            <w:rFonts w:ascii="Century Gothic" w:hAnsi="Century Gothic"/>
            <w:color w:val="BFBFBF" w:themeColor="background1" w:themeShade="BF"/>
            <w:sz w:val="24"/>
            <w:szCs w:val="24"/>
          </w:rPr>
          <w:id w:val="-2096699614"/>
          <w:placeholder>
            <w:docPart w:val="F7ABAD15982B4C2287F5DBBED6116052"/>
          </w:placeholder>
          <w:showingPlcHdr/>
        </w:sdtPr>
        <w:sdtEndPr/>
        <w:sdtContent>
          <w:r w:rsidR="00AC1DFA" w:rsidRPr="00912EC0">
            <w:rPr>
              <w:rStyle w:val="Platzhaltertext"/>
              <w:rFonts w:ascii="Century Gothic" w:hAnsi="Century Gothic"/>
              <w:color w:val="BFBFBF" w:themeColor="background1" w:themeShade="BF"/>
              <w:sz w:val="24"/>
              <w:szCs w:val="24"/>
            </w:rPr>
            <w:t>Klicken oder tippen Sie hier, um Text einzugeben.</w:t>
          </w:r>
        </w:sdtContent>
      </w:sdt>
    </w:p>
    <w:p w14:paraId="35E4C516" w14:textId="2163D746" w:rsidR="00C46793" w:rsidRDefault="00C46793" w:rsidP="00893A59">
      <w:pPr>
        <w:pStyle w:val="Listenabsatz"/>
        <w:ind w:left="1440"/>
        <w:rPr>
          <w:rFonts w:ascii="Century Gothic" w:hAnsi="Century Gothic"/>
          <w:b/>
          <w:sz w:val="24"/>
          <w:szCs w:val="24"/>
        </w:rPr>
      </w:pPr>
    </w:p>
    <w:p w14:paraId="0E465BA5" w14:textId="2558E42A" w:rsidR="00654465" w:rsidRDefault="00654465" w:rsidP="00654465">
      <w:pPr>
        <w:pStyle w:val="Listenabsatz"/>
        <w:numPr>
          <w:ilvl w:val="0"/>
          <w:numId w:val="14"/>
        </w:numPr>
        <w:rPr>
          <w:rFonts w:ascii="Century Gothic" w:hAnsi="Century Gothic"/>
          <w:b/>
          <w:sz w:val="28"/>
          <w:szCs w:val="28"/>
        </w:rPr>
      </w:pPr>
      <w:r w:rsidRPr="00654465">
        <w:rPr>
          <w:rFonts w:ascii="Century Gothic" w:hAnsi="Century Gothic"/>
          <w:b/>
          <w:sz w:val="28"/>
          <w:szCs w:val="28"/>
        </w:rPr>
        <w:t>Umgang mit Biomaterialien</w:t>
      </w:r>
    </w:p>
    <w:p w14:paraId="5E35DA4D" w14:textId="50EED5FF" w:rsidR="00654465" w:rsidRDefault="000E16AE" w:rsidP="00654465">
      <w:pPr>
        <w:pStyle w:val="Listenabsatz"/>
        <w:ind w:left="1080"/>
        <w:rPr>
          <w:rFonts w:ascii="Century Gothic" w:hAnsi="Century Gothic"/>
          <w:b/>
          <w:sz w:val="28"/>
          <w:szCs w:val="28"/>
        </w:rPr>
      </w:pPr>
      <w:sdt>
        <w:sdtPr>
          <w:rPr>
            <w:rFonts w:ascii="Century Gothic" w:hAnsi="Century Gothic"/>
            <w:color w:val="BFBFBF" w:themeColor="background1" w:themeShade="BF"/>
            <w:sz w:val="24"/>
            <w:szCs w:val="24"/>
          </w:rPr>
          <w:id w:val="1995453603"/>
          <w:placeholder>
            <w:docPart w:val="686CA0699990426091A41B54D86FF4D1"/>
          </w:placeholder>
          <w:showingPlcHdr/>
        </w:sdtPr>
        <w:sdtEndPr/>
        <w:sdtContent>
          <w:r w:rsidR="00654465" w:rsidRPr="00912EC0">
            <w:rPr>
              <w:rStyle w:val="Platzhaltertext"/>
              <w:rFonts w:ascii="Century Gothic" w:hAnsi="Century Gothic"/>
              <w:color w:val="BFBFBF" w:themeColor="background1" w:themeShade="BF"/>
              <w:sz w:val="24"/>
              <w:szCs w:val="24"/>
            </w:rPr>
            <w:t>Klicken oder tippen Sie hier, um Text einzugeben.</w:t>
          </w:r>
        </w:sdtContent>
      </w:sdt>
    </w:p>
    <w:p w14:paraId="74DF7C9B" w14:textId="77777777" w:rsidR="00654465" w:rsidRPr="00654465" w:rsidRDefault="00654465" w:rsidP="00654465">
      <w:pPr>
        <w:pStyle w:val="Listenabsatz"/>
        <w:ind w:left="1080"/>
        <w:rPr>
          <w:rFonts w:ascii="Century Gothic" w:hAnsi="Century Gothic"/>
          <w:b/>
          <w:sz w:val="28"/>
          <w:szCs w:val="28"/>
        </w:rPr>
      </w:pPr>
    </w:p>
    <w:p w14:paraId="4DA5D45C" w14:textId="6573EB71" w:rsidR="00654465" w:rsidRDefault="00654465" w:rsidP="00654465">
      <w:pPr>
        <w:pStyle w:val="Listenabsatz"/>
        <w:numPr>
          <w:ilvl w:val="0"/>
          <w:numId w:val="14"/>
        </w:numPr>
        <w:rPr>
          <w:rFonts w:ascii="Century Gothic" w:hAnsi="Century Gothic"/>
          <w:b/>
          <w:sz w:val="28"/>
          <w:szCs w:val="28"/>
        </w:rPr>
      </w:pPr>
      <w:r>
        <w:rPr>
          <w:rFonts w:ascii="Century Gothic" w:hAnsi="Century Gothic"/>
          <w:b/>
          <w:sz w:val="28"/>
          <w:szCs w:val="28"/>
        </w:rPr>
        <w:t>Probanden</w:t>
      </w:r>
      <w:r w:rsidR="00560E9A">
        <w:rPr>
          <w:rFonts w:ascii="Century Gothic" w:hAnsi="Century Gothic"/>
          <w:b/>
          <w:sz w:val="28"/>
          <w:szCs w:val="28"/>
        </w:rPr>
        <w:t>/innen-V</w:t>
      </w:r>
      <w:r>
        <w:rPr>
          <w:rFonts w:ascii="Century Gothic" w:hAnsi="Century Gothic"/>
          <w:b/>
          <w:sz w:val="28"/>
          <w:szCs w:val="28"/>
        </w:rPr>
        <w:t>ersicherung, Wege-Unfallversicherung (sofern vorgesehen)</w:t>
      </w:r>
    </w:p>
    <w:p w14:paraId="316EA7FD" w14:textId="3DC62BE2" w:rsidR="00D81496" w:rsidRPr="00B77F69" w:rsidRDefault="00D81496" w:rsidP="00A659B4">
      <w:pPr>
        <w:pStyle w:val="Listenabsatz"/>
        <w:ind w:left="1080"/>
        <w:jc w:val="both"/>
        <w:rPr>
          <w:rFonts w:ascii="Century Gothic" w:hAnsi="Century Gothic"/>
          <w:sz w:val="24"/>
          <w:szCs w:val="24"/>
        </w:rPr>
      </w:pPr>
      <w:r>
        <w:rPr>
          <w:rFonts w:ascii="Century Gothic" w:hAnsi="Century Gothic"/>
          <w:sz w:val="24"/>
          <w:szCs w:val="24"/>
        </w:rPr>
        <w:t>Bitte beachten Sie, dass Patienten</w:t>
      </w:r>
      <w:r w:rsidR="00560E9A">
        <w:rPr>
          <w:rFonts w:ascii="Century Gothic" w:hAnsi="Century Gothic"/>
          <w:sz w:val="24"/>
          <w:szCs w:val="24"/>
        </w:rPr>
        <w:t xml:space="preserve">/innen oder </w:t>
      </w:r>
      <w:r>
        <w:rPr>
          <w:rFonts w:ascii="Century Gothic" w:hAnsi="Century Gothic"/>
          <w:sz w:val="24"/>
          <w:szCs w:val="24"/>
        </w:rPr>
        <w:t>Probanden</w:t>
      </w:r>
      <w:r w:rsidR="00560E9A">
        <w:rPr>
          <w:rFonts w:ascii="Century Gothic" w:hAnsi="Century Gothic"/>
          <w:sz w:val="24"/>
          <w:szCs w:val="24"/>
        </w:rPr>
        <w:t>/innen</w:t>
      </w:r>
      <w:r>
        <w:rPr>
          <w:rFonts w:ascii="Century Gothic" w:hAnsi="Century Gothic"/>
          <w:sz w:val="24"/>
          <w:szCs w:val="24"/>
        </w:rPr>
        <w:t xml:space="preserve"> bei studienbedingten Blut- oder Gewebeentnahmen eventuell unter dem Schutz der Unfallkasse NRW stehen. Gleiches gilt für etwaige Wegeunfälle auf dem direkten Weg zum und vom Ort der </w:t>
      </w:r>
      <w:r>
        <w:rPr>
          <w:rFonts w:ascii="Century Gothic" w:hAnsi="Century Gothic"/>
          <w:sz w:val="24"/>
          <w:szCs w:val="24"/>
        </w:rPr>
        <w:lastRenderedPageBreak/>
        <w:t>Studiendurchführung bei studienbedingten Blut- und Gewebeentnahmen. Über beides müssen die Patienten</w:t>
      </w:r>
      <w:r w:rsidR="00560E9A">
        <w:rPr>
          <w:rFonts w:ascii="Century Gothic" w:hAnsi="Century Gothic"/>
          <w:sz w:val="24"/>
          <w:szCs w:val="24"/>
        </w:rPr>
        <w:t>/</w:t>
      </w:r>
      <w:r w:rsidR="00E26D2A">
        <w:rPr>
          <w:rFonts w:ascii="Century Gothic" w:hAnsi="Century Gothic"/>
          <w:sz w:val="24"/>
          <w:szCs w:val="24"/>
        </w:rPr>
        <w:t>innen</w:t>
      </w:r>
      <w:r w:rsidR="00560E9A">
        <w:rPr>
          <w:rFonts w:ascii="Century Gothic" w:hAnsi="Century Gothic"/>
          <w:sz w:val="24"/>
          <w:szCs w:val="24"/>
        </w:rPr>
        <w:t xml:space="preserve"> oder </w:t>
      </w:r>
      <w:r>
        <w:rPr>
          <w:rFonts w:ascii="Century Gothic" w:hAnsi="Century Gothic"/>
          <w:sz w:val="24"/>
          <w:szCs w:val="24"/>
        </w:rPr>
        <w:t>Probanden</w:t>
      </w:r>
      <w:r w:rsidR="00560E9A">
        <w:rPr>
          <w:rFonts w:ascii="Century Gothic" w:hAnsi="Century Gothic"/>
          <w:sz w:val="24"/>
          <w:szCs w:val="24"/>
        </w:rPr>
        <w:t>/</w:t>
      </w:r>
      <w:r w:rsidR="00E26D2A">
        <w:rPr>
          <w:rFonts w:ascii="Century Gothic" w:hAnsi="Century Gothic"/>
          <w:sz w:val="24"/>
          <w:szCs w:val="24"/>
        </w:rPr>
        <w:t>innen</w:t>
      </w:r>
      <w:r>
        <w:rPr>
          <w:rFonts w:ascii="Century Gothic" w:hAnsi="Century Gothic"/>
          <w:sz w:val="24"/>
          <w:szCs w:val="24"/>
        </w:rPr>
        <w:t xml:space="preserve"> informiert werden.</w:t>
      </w:r>
    </w:p>
    <w:p w14:paraId="785D1BD0" w14:textId="48004DCC" w:rsidR="00654465" w:rsidRDefault="000E16AE" w:rsidP="00654465">
      <w:pPr>
        <w:pStyle w:val="Listenabsatz"/>
        <w:ind w:left="1080"/>
        <w:rPr>
          <w:rFonts w:ascii="Century Gothic" w:hAnsi="Century Gothic"/>
          <w:color w:val="BFBFBF" w:themeColor="background1" w:themeShade="BF"/>
          <w:sz w:val="24"/>
          <w:szCs w:val="24"/>
        </w:rPr>
      </w:pPr>
      <w:sdt>
        <w:sdtPr>
          <w:rPr>
            <w:rFonts w:ascii="Century Gothic" w:hAnsi="Century Gothic"/>
            <w:color w:val="BFBFBF" w:themeColor="background1" w:themeShade="BF"/>
            <w:sz w:val="24"/>
            <w:szCs w:val="24"/>
          </w:rPr>
          <w:id w:val="-691914229"/>
          <w:placeholder>
            <w:docPart w:val="0FBD219B7D114745A3700EEB1B2F699D"/>
          </w:placeholder>
          <w:showingPlcHdr/>
        </w:sdtPr>
        <w:sdtEndPr/>
        <w:sdtContent>
          <w:r w:rsidR="00654465" w:rsidRPr="00912EC0">
            <w:rPr>
              <w:rStyle w:val="Platzhaltertext"/>
              <w:rFonts w:ascii="Century Gothic" w:hAnsi="Century Gothic"/>
              <w:color w:val="BFBFBF" w:themeColor="background1" w:themeShade="BF"/>
              <w:sz w:val="24"/>
              <w:szCs w:val="24"/>
            </w:rPr>
            <w:t>Klicken oder tippen Sie hier, um Text einzugeben.</w:t>
          </w:r>
        </w:sdtContent>
      </w:sdt>
    </w:p>
    <w:p w14:paraId="4EB56F10" w14:textId="6E843E19" w:rsidR="00654465" w:rsidRDefault="00654465" w:rsidP="00654465">
      <w:pPr>
        <w:pStyle w:val="Listenabsatz"/>
        <w:ind w:left="1080"/>
        <w:rPr>
          <w:rFonts w:ascii="Century Gothic" w:hAnsi="Century Gothic"/>
          <w:b/>
          <w:sz w:val="28"/>
          <w:szCs w:val="28"/>
        </w:rPr>
      </w:pPr>
    </w:p>
    <w:p w14:paraId="624F3F10" w14:textId="55827298" w:rsidR="004F5CF5" w:rsidRDefault="00E26D2A" w:rsidP="00B77F69">
      <w:pPr>
        <w:pStyle w:val="Listenabsatz"/>
        <w:numPr>
          <w:ilvl w:val="0"/>
          <w:numId w:val="14"/>
        </w:numPr>
        <w:rPr>
          <w:rFonts w:ascii="Century Gothic" w:hAnsi="Century Gothic"/>
          <w:b/>
          <w:sz w:val="28"/>
          <w:szCs w:val="28"/>
        </w:rPr>
      </w:pPr>
      <w:r>
        <w:rPr>
          <w:rFonts w:ascii="Century Gothic" w:hAnsi="Century Gothic"/>
          <w:b/>
          <w:sz w:val="28"/>
          <w:szCs w:val="28"/>
        </w:rPr>
        <w:t>Vergütung von Studienteilnehmenden</w:t>
      </w:r>
    </w:p>
    <w:p w14:paraId="5B63C806" w14:textId="1B90B87E" w:rsidR="00B423A3" w:rsidRDefault="00B423A3" w:rsidP="00B77F69">
      <w:pPr>
        <w:pStyle w:val="Listenabsatz"/>
        <w:ind w:left="1080"/>
        <w:rPr>
          <w:rFonts w:ascii="Century Gothic" w:hAnsi="Century Gothic"/>
          <w:sz w:val="24"/>
          <w:szCs w:val="24"/>
        </w:rPr>
      </w:pPr>
      <w:r>
        <w:rPr>
          <w:rFonts w:ascii="Century Gothic" w:hAnsi="Century Gothic"/>
          <w:sz w:val="24"/>
          <w:szCs w:val="24"/>
        </w:rPr>
        <w:t>Bitte geben Sie an, ob eine bzw. welche Aufwandsentschädigung für Studienteilnehme</w:t>
      </w:r>
      <w:r w:rsidR="00E26D2A">
        <w:rPr>
          <w:rFonts w:ascii="Century Gothic" w:hAnsi="Century Gothic"/>
          <w:sz w:val="24"/>
          <w:szCs w:val="24"/>
        </w:rPr>
        <w:t>nde</w:t>
      </w:r>
      <w:r>
        <w:rPr>
          <w:rFonts w:ascii="Century Gothic" w:hAnsi="Century Gothic"/>
          <w:sz w:val="24"/>
          <w:szCs w:val="24"/>
        </w:rPr>
        <w:t xml:space="preserve"> vorgesehen ist</w:t>
      </w:r>
    </w:p>
    <w:p w14:paraId="6849D3CD" w14:textId="45F21831" w:rsidR="00B423A3" w:rsidRDefault="000E16AE" w:rsidP="00B77F69">
      <w:pPr>
        <w:pStyle w:val="Listenabsatz"/>
        <w:ind w:left="1080"/>
        <w:rPr>
          <w:rFonts w:ascii="Century Gothic" w:hAnsi="Century Gothic"/>
          <w:sz w:val="24"/>
          <w:szCs w:val="24"/>
        </w:rPr>
      </w:pPr>
      <w:sdt>
        <w:sdtPr>
          <w:rPr>
            <w:rFonts w:ascii="Century Gothic" w:hAnsi="Century Gothic"/>
            <w:color w:val="BFBFBF" w:themeColor="background1" w:themeShade="BF"/>
            <w:sz w:val="24"/>
            <w:szCs w:val="24"/>
          </w:rPr>
          <w:id w:val="1392770305"/>
          <w:placeholder>
            <w:docPart w:val="48C8F27D45F94B7EA8C6EDB9659A252A"/>
          </w:placeholder>
          <w:showingPlcHdr/>
        </w:sdtPr>
        <w:sdtEndPr/>
        <w:sdtContent>
          <w:r w:rsidR="00B423A3" w:rsidRPr="00912EC0">
            <w:rPr>
              <w:rStyle w:val="Platzhaltertext"/>
              <w:rFonts w:ascii="Century Gothic" w:hAnsi="Century Gothic"/>
              <w:color w:val="BFBFBF" w:themeColor="background1" w:themeShade="BF"/>
              <w:sz w:val="24"/>
              <w:szCs w:val="24"/>
            </w:rPr>
            <w:t>Klicken oder tippen Sie hier, um Text einzugeben.</w:t>
          </w:r>
        </w:sdtContent>
      </w:sdt>
    </w:p>
    <w:p w14:paraId="42257A6C" w14:textId="77777777" w:rsidR="00B423A3" w:rsidRPr="00B77F69" w:rsidRDefault="00B423A3" w:rsidP="00B77F69">
      <w:pPr>
        <w:pStyle w:val="Listenabsatz"/>
        <w:ind w:left="1080"/>
        <w:rPr>
          <w:rFonts w:ascii="Century Gothic" w:hAnsi="Century Gothic"/>
          <w:sz w:val="24"/>
          <w:szCs w:val="24"/>
        </w:rPr>
      </w:pPr>
    </w:p>
    <w:p w14:paraId="057E83D5" w14:textId="6062D81A" w:rsidR="00654465" w:rsidRDefault="00654465" w:rsidP="00654465">
      <w:pPr>
        <w:pStyle w:val="Listenabsatz"/>
        <w:numPr>
          <w:ilvl w:val="0"/>
          <w:numId w:val="14"/>
        </w:numPr>
        <w:rPr>
          <w:rFonts w:ascii="Century Gothic" w:hAnsi="Century Gothic"/>
          <w:b/>
          <w:sz w:val="28"/>
          <w:szCs w:val="28"/>
        </w:rPr>
      </w:pPr>
      <w:r>
        <w:rPr>
          <w:rFonts w:ascii="Century Gothic" w:hAnsi="Century Gothic"/>
          <w:b/>
          <w:sz w:val="28"/>
          <w:szCs w:val="28"/>
        </w:rPr>
        <w:t>Publikationsregeln</w:t>
      </w:r>
    </w:p>
    <w:p w14:paraId="4B093E07" w14:textId="268B8A47" w:rsidR="00654465" w:rsidRDefault="000E16AE" w:rsidP="00654465">
      <w:pPr>
        <w:pStyle w:val="Listenabsatz"/>
        <w:ind w:left="1080"/>
        <w:rPr>
          <w:rFonts w:ascii="Century Gothic" w:hAnsi="Century Gothic"/>
          <w:b/>
          <w:sz w:val="28"/>
          <w:szCs w:val="28"/>
        </w:rPr>
      </w:pPr>
      <w:sdt>
        <w:sdtPr>
          <w:rPr>
            <w:rFonts w:ascii="Century Gothic" w:hAnsi="Century Gothic"/>
            <w:color w:val="BFBFBF" w:themeColor="background1" w:themeShade="BF"/>
            <w:sz w:val="24"/>
            <w:szCs w:val="24"/>
          </w:rPr>
          <w:id w:val="2033909299"/>
          <w:placeholder>
            <w:docPart w:val="9278F61422BA47AA9F6F17046C6E10F4"/>
          </w:placeholder>
          <w:showingPlcHdr/>
        </w:sdtPr>
        <w:sdtEndPr/>
        <w:sdtContent>
          <w:r w:rsidR="00654465" w:rsidRPr="00912EC0">
            <w:rPr>
              <w:rStyle w:val="Platzhaltertext"/>
              <w:rFonts w:ascii="Century Gothic" w:hAnsi="Century Gothic"/>
              <w:color w:val="BFBFBF" w:themeColor="background1" w:themeShade="BF"/>
              <w:sz w:val="24"/>
              <w:szCs w:val="24"/>
            </w:rPr>
            <w:t>Klicken oder tippen Sie hier, um Text einzugeben.</w:t>
          </w:r>
        </w:sdtContent>
      </w:sdt>
    </w:p>
    <w:p w14:paraId="00284E85" w14:textId="5852E395" w:rsidR="00654465" w:rsidRDefault="00654465" w:rsidP="00654465">
      <w:pPr>
        <w:pStyle w:val="Listenabsatz"/>
        <w:ind w:left="1080"/>
        <w:rPr>
          <w:rFonts w:ascii="Century Gothic" w:hAnsi="Century Gothic"/>
          <w:b/>
          <w:sz w:val="28"/>
          <w:szCs w:val="28"/>
        </w:rPr>
      </w:pPr>
    </w:p>
    <w:p w14:paraId="7EF1B54C" w14:textId="77777777" w:rsidR="009D778F" w:rsidRDefault="009D778F" w:rsidP="00654465">
      <w:pPr>
        <w:pStyle w:val="Listenabsatz"/>
        <w:ind w:left="1080"/>
        <w:rPr>
          <w:rFonts w:ascii="Century Gothic" w:hAnsi="Century Gothic"/>
          <w:b/>
          <w:sz w:val="28"/>
          <w:szCs w:val="28"/>
        </w:rPr>
      </w:pPr>
    </w:p>
    <w:p w14:paraId="2F011A18" w14:textId="70CF88BB" w:rsidR="009D778F" w:rsidRPr="00C46793" w:rsidRDefault="009D778F" w:rsidP="009D778F">
      <w:pPr>
        <w:pStyle w:val="Listenabsatz"/>
        <w:numPr>
          <w:ilvl w:val="0"/>
          <w:numId w:val="14"/>
        </w:numPr>
        <w:rPr>
          <w:rFonts w:ascii="Century Gothic" w:hAnsi="Century Gothic"/>
          <w:b/>
          <w:sz w:val="28"/>
          <w:szCs w:val="28"/>
        </w:rPr>
      </w:pPr>
      <w:r w:rsidRPr="00C46793">
        <w:rPr>
          <w:rFonts w:ascii="Century Gothic" w:hAnsi="Century Gothic"/>
          <w:b/>
          <w:sz w:val="28"/>
          <w:szCs w:val="28"/>
        </w:rPr>
        <w:t>Unterschriften: Studienleiter</w:t>
      </w:r>
      <w:r>
        <w:rPr>
          <w:rFonts w:ascii="Century Gothic" w:hAnsi="Century Gothic"/>
          <w:b/>
          <w:sz w:val="28"/>
          <w:szCs w:val="28"/>
        </w:rPr>
        <w:t>/</w:t>
      </w:r>
      <w:r w:rsidRPr="00C46793">
        <w:rPr>
          <w:rFonts w:ascii="Century Gothic" w:hAnsi="Century Gothic"/>
          <w:b/>
          <w:sz w:val="28"/>
          <w:szCs w:val="28"/>
        </w:rPr>
        <w:t>in</w:t>
      </w:r>
    </w:p>
    <w:p w14:paraId="71767D08" w14:textId="69A79E6E" w:rsidR="006245A2" w:rsidRDefault="006245A2" w:rsidP="00654465">
      <w:pPr>
        <w:pStyle w:val="Listenabsatz"/>
        <w:ind w:left="1080"/>
        <w:rPr>
          <w:rFonts w:ascii="Century Gothic" w:hAnsi="Century Gothic"/>
          <w:b/>
          <w:sz w:val="28"/>
          <w:szCs w:val="28"/>
        </w:rPr>
      </w:pPr>
    </w:p>
    <w:p w14:paraId="0720468A" w14:textId="21DFE383" w:rsidR="006245A2" w:rsidRPr="00A659B4" w:rsidRDefault="000E16AE" w:rsidP="00A659B4">
      <w:pPr>
        <w:tabs>
          <w:tab w:val="left" w:pos="425"/>
        </w:tabs>
        <w:spacing w:before="240" w:after="120" w:line="240" w:lineRule="auto"/>
        <w:ind w:left="420" w:hanging="420"/>
        <w:rPr>
          <w:rFonts w:ascii="Century Gothic" w:hAnsi="Century Gothic"/>
          <w:bCs/>
          <w:sz w:val="24"/>
          <w:szCs w:val="24"/>
        </w:rPr>
      </w:pPr>
      <w:sdt>
        <w:sdtPr>
          <w:rPr>
            <w:b/>
          </w:rPr>
          <w:id w:val="-328372757"/>
          <w14:checkbox>
            <w14:checked w14:val="0"/>
            <w14:checkedState w14:val="2612" w14:font="MS Gothic"/>
            <w14:uncheckedState w14:val="2610" w14:font="MS Gothic"/>
          </w14:checkbox>
        </w:sdtPr>
        <w:sdtEndPr/>
        <w:sdtContent>
          <w:r w:rsidR="006245A2">
            <w:rPr>
              <w:rFonts w:ascii="MS Gothic" w:eastAsia="MS Gothic" w:hAnsi="MS Gothic" w:hint="eastAsia"/>
              <w:b/>
            </w:rPr>
            <w:t>☐</w:t>
          </w:r>
        </w:sdtContent>
      </w:sdt>
      <w:r w:rsidR="006245A2">
        <w:rPr>
          <w:b/>
        </w:rPr>
        <w:t xml:space="preserve">   </w:t>
      </w:r>
      <w:r w:rsidR="006245A2" w:rsidRPr="00A659B4">
        <w:rPr>
          <w:rFonts w:ascii="Century Gothic" w:hAnsi="Century Gothic"/>
          <w:sz w:val="24"/>
          <w:szCs w:val="24"/>
        </w:rPr>
        <w:t>Hiermit erkläre ich, dass die Fragen A 1-15 und B 1-10 nicht verändert wurden.</w:t>
      </w:r>
    </w:p>
    <w:p w14:paraId="7C3EE21D" w14:textId="77777777" w:rsidR="006245A2" w:rsidRPr="00A659B4" w:rsidRDefault="006245A2" w:rsidP="006245A2">
      <w:pPr>
        <w:tabs>
          <w:tab w:val="left" w:pos="425"/>
        </w:tabs>
        <w:spacing w:before="240" w:after="120" w:line="240" w:lineRule="auto"/>
        <w:rPr>
          <w:rFonts w:ascii="Century Gothic" w:hAnsi="Century Gothic"/>
          <w:sz w:val="24"/>
          <w:szCs w:val="24"/>
        </w:rPr>
      </w:pPr>
      <w:r w:rsidRPr="00A659B4">
        <w:rPr>
          <w:rFonts w:ascii="Century Gothic" w:hAnsi="Century Gothic"/>
          <w:sz w:val="24"/>
          <w:szCs w:val="24"/>
        </w:rPr>
        <w:t>Erklärung gemäß der Deklaration von Helsinki 2013, Artikel 23:</w:t>
      </w:r>
    </w:p>
    <w:p w14:paraId="4CD7D3C4" w14:textId="6BF1E9A9" w:rsidR="006245A2" w:rsidRPr="00A659B4" w:rsidRDefault="006245A2" w:rsidP="00A659B4">
      <w:pPr>
        <w:tabs>
          <w:tab w:val="left" w:pos="425"/>
        </w:tabs>
        <w:spacing w:after="480" w:line="240" w:lineRule="auto"/>
        <w:jc w:val="both"/>
        <w:rPr>
          <w:rFonts w:ascii="Century Gothic" w:hAnsi="Century Gothic"/>
          <w:sz w:val="24"/>
          <w:szCs w:val="24"/>
        </w:rPr>
      </w:pPr>
      <w:r w:rsidRPr="00A659B4">
        <w:rPr>
          <w:rFonts w:ascii="Century Gothic" w:hAnsi="Century Gothic"/>
          <w:sz w:val="24"/>
          <w:szCs w:val="24"/>
        </w:rPr>
        <w:t xml:space="preserve">Hiermit erkläre ich, dass eine Abänderung des Protokolls nicht ohne </w:t>
      </w:r>
      <w:r w:rsidR="005C6B06">
        <w:rPr>
          <w:rFonts w:ascii="Century Gothic" w:hAnsi="Century Gothic"/>
          <w:sz w:val="24"/>
          <w:szCs w:val="24"/>
        </w:rPr>
        <w:t xml:space="preserve">Erwägung und </w:t>
      </w:r>
      <w:r w:rsidRPr="00A659B4">
        <w:rPr>
          <w:rFonts w:ascii="Century Gothic" w:hAnsi="Century Gothic"/>
          <w:sz w:val="24"/>
          <w:szCs w:val="24"/>
        </w:rPr>
        <w:t>Zustimmung der E</w:t>
      </w:r>
      <w:r w:rsidR="005C6B06">
        <w:rPr>
          <w:rFonts w:ascii="Century Gothic" w:hAnsi="Century Gothic"/>
          <w:sz w:val="24"/>
          <w:szCs w:val="24"/>
        </w:rPr>
        <w:t>thikkommission</w:t>
      </w:r>
      <w:r w:rsidRPr="00A659B4">
        <w:rPr>
          <w:rFonts w:ascii="Century Gothic" w:hAnsi="Century Gothic"/>
          <w:sz w:val="24"/>
          <w:szCs w:val="24"/>
        </w:rPr>
        <w:t xml:space="preserve"> erfolgen wird</w:t>
      </w:r>
      <w:r w:rsidR="005C6B06">
        <w:rPr>
          <w:rFonts w:ascii="Century Gothic" w:hAnsi="Century Gothic"/>
          <w:sz w:val="24"/>
          <w:szCs w:val="24"/>
        </w:rPr>
        <w:t xml:space="preserve">. </w:t>
      </w:r>
      <w:r w:rsidRPr="00A659B4">
        <w:rPr>
          <w:rFonts w:ascii="Century Gothic" w:hAnsi="Century Gothic"/>
          <w:sz w:val="24"/>
          <w:szCs w:val="24"/>
        </w:rPr>
        <w:t xml:space="preserve">Ich werde der Ethikkommission </w:t>
      </w:r>
      <w:r w:rsidR="005C6B06">
        <w:rPr>
          <w:rFonts w:ascii="Century Gothic" w:hAnsi="Century Gothic"/>
          <w:sz w:val="24"/>
          <w:szCs w:val="24"/>
        </w:rPr>
        <w:t xml:space="preserve">begleitende </w:t>
      </w:r>
      <w:r w:rsidRPr="00A659B4">
        <w:rPr>
          <w:rFonts w:ascii="Century Gothic" w:hAnsi="Century Gothic"/>
          <w:sz w:val="24"/>
          <w:szCs w:val="24"/>
        </w:rPr>
        <w:t>Informationen</w:t>
      </w:r>
      <w:r w:rsidR="005C6B06">
        <w:rPr>
          <w:rFonts w:ascii="Century Gothic" w:hAnsi="Century Gothic"/>
          <w:sz w:val="24"/>
          <w:szCs w:val="24"/>
        </w:rPr>
        <w:t>, insbesondere Informationen</w:t>
      </w:r>
      <w:r w:rsidRPr="00A659B4">
        <w:rPr>
          <w:rFonts w:ascii="Century Gothic" w:hAnsi="Century Gothic"/>
          <w:sz w:val="24"/>
          <w:szCs w:val="24"/>
        </w:rPr>
        <w:t xml:space="preserve"> über jede Art schwerwiegender unerwünschter Ereignisse vorlegen.</w:t>
      </w:r>
      <w:r w:rsidR="005C6B06" w:rsidRPr="005C6B06">
        <w:rPr>
          <w:rFonts w:ascii="Century Gothic" w:hAnsi="Century Gothic"/>
          <w:sz w:val="24"/>
          <w:szCs w:val="24"/>
        </w:rPr>
        <w:t xml:space="preserve"> </w:t>
      </w:r>
      <w:r w:rsidR="005C6B06" w:rsidRPr="00A659B4">
        <w:rPr>
          <w:rFonts w:ascii="Century Gothic" w:hAnsi="Century Gothic"/>
          <w:sz w:val="24"/>
          <w:szCs w:val="24"/>
        </w:rPr>
        <w:t>Nach Studienende werde ich der E</w:t>
      </w:r>
      <w:r w:rsidR="005C6B06">
        <w:rPr>
          <w:rFonts w:ascii="Century Gothic" w:hAnsi="Century Gothic"/>
          <w:sz w:val="24"/>
          <w:szCs w:val="24"/>
        </w:rPr>
        <w:t xml:space="preserve">thikkommission </w:t>
      </w:r>
      <w:r w:rsidR="005C6B06" w:rsidRPr="00A659B4">
        <w:rPr>
          <w:rFonts w:ascii="Century Gothic" w:hAnsi="Century Gothic"/>
          <w:sz w:val="24"/>
          <w:szCs w:val="24"/>
        </w:rPr>
        <w:t>einen Abschlussbericht vorlegen, der eine Zusammenfassung der Ergebnisse und Schlussfolgerungen der Studie enthält.</w:t>
      </w:r>
    </w:p>
    <w:p w14:paraId="05B7A524" w14:textId="25E7946C" w:rsidR="00604EED" w:rsidRDefault="000E16AE" w:rsidP="00604EED">
      <w:pPr>
        <w:rPr>
          <w:rFonts w:ascii="Century Gothic" w:hAnsi="Century Gothic"/>
          <w:b/>
          <w:sz w:val="28"/>
          <w:szCs w:val="28"/>
        </w:rPr>
      </w:pPr>
      <w:sdt>
        <w:sdtPr>
          <w:rPr>
            <w:rFonts w:ascii="Century Gothic" w:hAnsi="Century Gothic"/>
            <w:color w:val="BFBFBF" w:themeColor="background1" w:themeShade="BF"/>
            <w:sz w:val="24"/>
            <w:szCs w:val="24"/>
          </w:rPr>
          <w:id w:val="-286357831"/>
          <w:placeholder>
            <w:docPart w:val="3F69C0A2C3304D96B9398CEE390586F2"/>
          </w:placeholder>
        </w:sdtPr>
        <w:sdtEndPr/>
        <w:sdtContent>
          <w:sdt>
            <w:sdtPr>
              <w:rPr>
                <w:rFonts w:ascii="Century Gothic" w:hAnsi="Century Gothic"/>
                <w:color w:val="BFBFBF" w:themeColor="background1" w:themeShade="BF"/>
                <w:sz w:val="24"/>
                <w:szCs w:val="24"/>
              </w:rPr>
              <w:id w:val="819616348"/>
              <w:placeholder>
                <w:docPart w:val="DefaultPlaceholder_-1854013438"/>
              </w:placeholder>
              <w:showingPlcHdr/>
              <w:date>
                <w:dateFormat w:val="dd.MM.yyyy"/>
                <w:lid w:val="de-DE"/>
                <w:storeMappedDataAs w:val="dateTime"/>
                <w:calendar w:val="gregorian"/>
              </w:date>
            </w:sdtPr>
            <w:sdtEndPr/>
            <w:sdtContent>
              <w:r w:rsidR="009D778F" w:rsidRPr="006E04FD">
                <w:rPr>
                  <w:rFonts w:ascii="Century Gothic" w:hAnsi="Century Gothic"/>
                </w:rPr>
                <w:t>Klicken oder tippen Sie, um ein Datum einzugeben.</w:t>
              </w:r>
            </w:sdtContent>
          </w:sdt>
        </w:sdtContent>
      </w:sdt>
      <w:r w:rsidR="009D778F" w:rsidRPr="00C46793" w:rsidDel="009D778F">
        <w:rPr>
          <w:rFonts w:ascii="Century Gothic" w:hAnsi="Century Gothic"/>
          <w:b/>
          <w:sz w:val="28"/>
          <w:szCs w:val="28"/>
        </w:rPr>
        <w:t xml:space="preserve"> </w:t>
      </w:r>
    </w:p>
    <w:p w14:paraId="714717A3" w14:textId="769170EC" w:rsidR="006915DA" w:rsidRDefault="006915DA" w:rsidP="00604EED">
      <w:pPr>
        <w:rPr>
          <w:rFonts w:ascii="Century Gothic" w:hAnsi="Century Gothic"/>
          <w:b/>
          <w:sz w:val="28"/>
          <w:szCs w:val="28"/>
        </w:rPr>
      </w:pPr>
      <w:r>
        <w:rPr>
          <w:rFonts w:ascii="Century Gothic" w:hAnsi="Century Gothic"/>
          <w:b/>
          <w:noProof/>
          <w:sz w:val="28"/>
          <w:szCs w:val="28"/>
          <w:lang w:eastAsia="de-DE"/>
        </w:rPr>
        <mc:AlternateContent>
          <mc:Choice Requires="wps">
            <w:drawing>
              <wp:anchor distT="0" distB="0" distL="114300" distR="114300" simplePos="0" relativeHeight="251659264" behindDoc="0" locked="0" layoutInCell="1" allowOverlap="1" wp14:anchorId="310FDB93" wp14:editId="3B492EEA">
                <wp:simplePos x="0" y="0"/>
                <wp:positionH relativeFrom="column">
                  <wp:posOffset>2452370</wp:posOffset>
                </wp:positionH>
                <wp:positionV relativeFrom="paragraph">
                  <wp:posOffset>989253</wp:posOffset>
                </wp:positionV>
                <wp:extent cx="3235570" cy="10048"/>
                <wp:effectExtent l="0" t="0" r="22225" b="28575"/>
                <wp:wrapNone/>
                <wp:docPr id="1" name="Gerader Verbinder 1"/>
                <wp:cNvGraphicFramePr/>
                <a:graphic xmlns:a="http://schemas.openxmlformats.org/drawingml/2006/main">
                  <a:graphicData uri="http://schemas.microsoft.com/office/word/2010/wordprocessingShape">
                    <wps:wsp>
                      <wps:cNvCnPr/>
                      <wps:spPr>
                        <a:xfrm>
                          <a:off x="0" y="0"/>
                          <a:ext cx="3235570" cy="10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362C7"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1pt,77.9pt" to="447.8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" strokecolor="black [3213]" strokeweight=".5pt">
                <v:stroke joinstyle="miter"/>
              </v:line>
            </w:pict>
          </mc:Fallback>
        </mc:AlternateContent>
      </w:r>
    </w:p>
    <w:p w14:paraId="63514DE5" w14:textId="77777777" w:rsidR="006915DA" w:rsidRPr="006E04FD" w:rsidRDefault="006915DA" w:rsidP="006E04FD">
      <w:pPr>
        <w:rPr>
          <w:rFonts w:ascii="Century Gothic" w:hAnsi="Century Gothic"/>
          <w:sz w:val="28"/>
          <w:szCs w:val="28"/>
        </w:rPr>
      </w:pPr>
    </w:p>
    <w:p w14:paraId="6FBCB304" w14:textId="77777777" w:rsidR="006915DA" w:rsidRPr="006E04FD" w:rsidRDefault="006915DA" w:rsidP="006E04FD">
      <w:pPr>
        <w:rPr>
          <w:rFonts w:ascii="Century Gothic" w:hAnsi="Century Gothic"/>
          <w:sz w:val="28"/>
          <w:szCs w:val="28"/>
        </w:rPr>
      </w:pPr>
    </w:p>
    <w:p w14:paraId="087BA87B" w14:textId="6510F036" w:rsidR="00604EED" w:rsidRPr="006E04FD" w:rsidRDefault="00F3754B" w:rsidP="006E04FD">
      <w:pPr>
        <w:tabs>
          <w:tab w:val="left" w:pos="2010"/>
        </w:tabs>
        <w:rPr>
          <w:rFonts w:ascii="Century Gothic" w:hAnsi="Century Gothic"/>
          <w:sz w:val="24"/>
          <w:szCs w:val="24"/>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006E04FD">
        <w:rPr>
          <w:rFonts w:ascii="Century Gothic" w:hAnsi="Century Gothic"/>
          <w:sz w:val="28"/>
          <w:szCs w:val="28"/>
        </w:rPr>
        <w:t xml:space="preserve">    </w:t>
      </w:r>
      <w:r>
        <w:rPr>
          <w:rFonts w:ascii="Century Gothic" w:hAnsi="Century Gothic"/>
          <w:sz w:val="28"/>
          <w:szCs w:val="28"/>
        </w:rPr>
        <w:t xml:space="preserve">  </w:t>
      </w:r>
      <w:r w:rsidR="006915DA" w:rsidRPr="006E04FD">
        <w:rPr>
          <w:rFonts w:ascii="Century Gothic" w:hAnsi="Century Gothic"/>
          <w:sz w:val="24"/>
          <w:szCs w:val="24"/>
        </w:rPr>
        <w:t>Unterschrift des/der Studienleiters/in</w:t>
      </w:r>
    </w:p>
    <w:sectPr w:rsidR="00604EED" w:rsidRPr="006E04FD" w:rsidSect="009C466D">
      <w:headerReference w:type="default" r:id="rId8"/>
      <w:footerReference w:type="default" r:id="rId9"/>
      <w:pgSz w:w="11906" w:h="16838"/>
      <w:pgMar w:top="1417" w:right="1417" w:bottom="1134" w:left="1417" w:header="907"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9FBF" w16cex:dateUtc="2021-11-18T08:47:00Z"/>
  <w16cex:commentExtensible w16cex:durableId="2540A073" w16cex:dateUtc="2021-11-18T08:50:00Z"/>
  <w16cex:commentExtensible w16cex:durableId="2540A1D0" w16cex:dateUtc="2021-11-18T08:56:00Z"/>
  <w16cex:commentExtensible w16cex:durableId="2540A57D" w16cex:dateUtc="2021-11-18T09:12:00Z"/>
  <w16cex:commentExtensible w16cex:durableId="2540A2D9" w16cex:dateUtc="2021-11-18T09:00:00Z"/>
  <w16cex:commentExtensible w16cex:durableId="2540A49D" w16cex:dateUtc="2021-11-18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170A9" w16cid:durableId="25409FBF"/>
  <w16cid:commentId w16cid:paraId="6509CA8C" w16cid:durableId="2540A073"/>
  <w16cid:commentId w16cid:paraId="2361F114" w16cid:durableId="2540A1D0"/>
  <w16cid:commentId w16cid:paraId="6F9248D9" w16cid:durableId="2540A57D"/>
  <w16cid:commentId w16cid:paraId="5EC56354" w16cid:durableId="2540A2D9"/>
  <w16cid:commentId w16cid:paraId="5E885B1A" w16cid:durableId="2540A4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50636" w14:textId="77777777" w:rsidR="006E04FD" w:rsidRDefault="006E04FD" w:rsidP="006E04FD">
      <w:pPr>
        <w:spacing w:after="0" w:line="240" w:lineRule="auto"/>
      </w:pPr>
      <w:r>
        <w:separator/>
      </w:r>
    </w:p>
  </w:endnote>
  <w:endnote w:type="continuationSeparator" w:id="0">
    <w:p w14:paraId="79D9F32B" w14:textId="77777777" w:rsidR="006E04FD" w:rsidRDefault="006E04FD" w:rsidP="006E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4519" w14:textId="28995FEF" w:rsidR="006E04FD" w:rsidRDefault="000E16AE">
    <w:pPr>
      <w:pStyle w:val="Fuzeile"/>
    </w:pPr>
    <w:r>
      <w:t>Version 1.0_ 05.07.2022</w:t>
    </w:r>
    <w:r w:rsidR="006E04FD">
      <w:tab/>
    </w:r>
    <w:r>
      <w:t>EK Bonn</w:t>
    </w:r>
    <w:r w:rsidR="006E04FD">
      <w:tab/>
    </w:r>
    <w:r w:rsidR="006E04FD">
      <w:fldChar w:fldCharType="begin"/>
    </w:r>
    <w:r w:rsidR="006E04FD">
      <w:instrText>PAGE   \* MERGEFORMAT</w:instrText>
    </w:r>
    <w:r w:rsidR="006E04FD">
      <w:fldChar w:fldCharType="separate"/>
    </w:r>
    <w:r>
      <w:rPr>
        <w:noProof/>
      </w:rPr>
      <w:t>1</w:t>
    </w:r>
    <w:r w:rsidR="006E0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0D8C" w14:textId="77777777" w:rsidR="006E04FD" w:rsidRDefault="006E04FD" w:rsidP="006E04FD">
      <w:pPr>
        <w:spacing w:after="0" w:line="240" w:lineRule="auto"/>
      </w:pPr>
      <w:r>
        <w:separator/>
      </w:r>
    </w:p>
  </w:footnote>
  <w:footnote w:type="continuationSeparator" w:id="0">
    <w:p w14:paraId="5D86DDEB" w14:textId="77777777" w:rsidR="006E04FD" w:rsidRDefault="006E04FD" w:rsidP="006E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978" w14:textId="6766D8BA" w:rsidR="009C466D" w:rsidRPr="00B40007" w:rsidRDefault="009C466D">
    <w:pPr>
      <w:pStyle w:val="Kopfzeile"/>
      <w:rPr>
        <w:rFonts w:ascii="Century Gothic" w:hAnsi="Century Gothic"/>
      </w:rPr>
    </w:pPr>
    <w:r>
      <w:tab/>
      <w:t xml:space="preserve">                                                </w:t>
    </w:r>
    <w:r w:rsidR="00B40007">
      <w:t xml:space="preserve">                                        </w:t>
    </w:r>
    <w:r>
      <w:t xml:space="preserve">  </w:t>
    </w:r>
    <w:r w:rsidRPr="00B40007">
      <w:rPr>
        <w:rFonts w:ascii="Century Gothic" w:hAnsi="Century Gothic"/>
      </w:rPr>
      <w:t xml:space="preserve">Formblatt für klinische Forschungsvorhaben </w:t>
    </w:r>
  </w:p>
  <w:p w14:paraId="652B14E3" w14:textId="77777777" w:rsidR="006E04FD" w:rsidRDefault="006E04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BAA"/>
    <w:multiLevelType w:val="hybridMultilevel"/>
    <w:tmpl w:val="65083DD0"/>
    <w:lvl w:ilvl="0" w:tplc="570E4D2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1B3191"/>
    <w:multiLevelType w:val="hybridMultilevel"/>
    <w:tmpl w:val="BCAED460"/>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76A428E"/>
    <w:multiLevelType w:val="hybridMultilevel"/>
    <w:tmpl w:val="3E42D9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F61DFD"/>
    <w:multiLevelType w:val="hybridMultilevel"/>
    <w:tmpl w:val="8A545BB0"/>
    <w:lvl w:ilvl="0" w:tplc="2842CB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E5413C7"/>
    <w:multiLevelType w:val="hybridMultilevel"/>
    <w:tmpl w:val="C964A426"/>
    <w:lvl w:ilvl="0" w:tplc="EADA41F6">
      <w:start w:val="1"/>
      <w:numFmt w:val="lowerLetter"/>
      <w:lvlText w:val="%1)"/>
      <w:lvlJc w:val="left"/>
      <w:pPr>
        <w:ind w:left="1065" w:hanging="360"/>
      </w:pPr>
      <w:rPr>
        <w:rFonts w:hint="default"/>
        <w:b w:val="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2F395CB3"/>
    <w:multiLevelType w:val="hybridMultilevel"/>
    <w:tmpl w:val="301C051C"/>
    <w:lvl w:ilvl="0" w:tplc="02CA69D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2953A10"/>
    <w:multiLevelType w:val="hybridMultilevel"/>
    <w:tmpl w:val="E924ADBC"/>
    <w:lvl w:ilvl="0" w:tplc="A122462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D2C7EBA"/>
    <w:multiLevelType w:val="hybridMultilevel"/>
    <w:tmpl w:val="6BAAAFE4"/>
    <w:lvl w:ilvl="0" w:tplc="02DAB9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143691C"/>
    <w:multiLevelType w:val="hybridMultilevel"/>
    <w:tmpl w:val="D2BE64E6"/>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48396889"/>
    <w:multiLevelType w:val="hybridMultilevel"/>
    <w:tmpl w:val="FC82A072"/>
    <w:lvl w:ilvl="0" w:tplc="A3A8D8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6A5343"/>
    <w:multiLevelType w:val="hybridMultilevel"/>
    <w:tmpl w:val="7AC66958"/>
    <w:lvl w:ilvl="0" w:tplc="6AE8CA3A">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562C1464"/>
    <w:multiLevelType w:val="hybridMultilevel"/>
    <w:tmpl w:val="31B40ED6"/>
    <w:lvl w:ilvl="0" w:tplc="1D9E847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6168287D"/>
    <w:multiLevelType w:val="hybridMultilevel"/>
    <w:tmpl w:val="CF487DBE"/>
    <w:lvl w:ilvl="0" w:tplc="AAAE64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632C5B3B"/>
    <w:multiLevelType w:val="hybridMultilevel"/>
    <w:tmpl w:val="2834C4B2"/>
    <w:lvl w:ilvl="0" w:tplc="5DC0FADA">
      <w:start w:val="1"/>
      <w:numFmt w:val="bullet"/>
      <w:lvlText w:val="-"/>
      <w:lvlJc w:val="left"/>
      <w:pPr>
        <w:ind w:left="1440" w:hanging="360"/>
      </w:pPr>
      <w:rPr>
        <w:rFonts w:ascii="Century Gothic" w:eastAsiaTheme="minorHAnsi" w:hAnsi="Century Gothic"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ACA17EE"/>
    <w:multiLevelType w:val="hybridMultilevel"/>
    <w:tmpl w:val="60287CFA"/>
    <w:lvl w:ilvl="0" w:tplc="3D5A313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EA62FB9"/>
    <w:multiLevelType w:val="hybridMultilevel"/>
    <w:tmpl w:val="0B6A4220"/>
    <w:lvl w:ilvl="0" w:tplc="621AF7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4BF119E"/>
    <w:multiLevelType w:val="hybridMultilevel"/>
    <w:tmpl w:val="DCC62E46"/>
    <w:lvl w:ilvl="0" w:tplc="7C0E81A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7CD959BD"/>
    <w:multiLevelType w:val="hybridMultilevel"/>
    <w:tmpl w:val="9740DBBA"/>
    <w:lvl w:ilvl="0" w:tplc="2EF859E8">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7E3F7EB7"/>
    <w:multiLevelType w:val="hybridMultilevel"/>
    <w:tmpl w:val="19D41D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FA66466"/>
    <w:multiLevelType w:val="hybridMultilevel"/>
    <w:tmpl w:val="DCF2B10E"/>
    <w:lvl w:ilvl="0" w:tplc="00609CB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2"/>
  </w:num>
  <w:num w:numId="3">
    <w:abstractNumId w:val="14"/>
  </w:num>
  <w:num w:numId="4">
    <w:abstractNumId w:val="18"/>
  </w:num>
  <w:num w:numId="5">
    <w:abstractNumId w:val="7"/>
  </w:num>
  <w:num w:numId="6">
    <w:abstractNumId w:val="19"/>
  </w:num>
  <w:num w:numId="7">
    <w:abstractNumId w:val="10"/>
  </w:num>
  <w:num w:numId="8">
    <w:abstractNumId w:val="1"/>
  </w:num>
  <w:num w:numId="9">
    <w:abstractNumId w:val="8"/>
  </w:num>
  <w:num w:numId="10">
    <w:abstractNumId w:val="5"/>
  </w:num>
  <w:num w:numId="11">
    <w:abstractNumId w:val="0"/>
  </w:num>
  <w:num w:numId="12">
    <w:abstractNumId w:val="13"/>
  </w:num>
  <w:num w:numId="13">
    <w:abstractNumId w:val="11"/>
  </w:num>
  <w:num w:numId="14">
    <w:abstractNumId w:val="15"/>
  </w:num>
  <w:num w:numId="15">
    <w:abstractNumId w:val="6"/>
  </w:num>
  <w:num w:numId="16">
    <w:abstractNumId w:val="12"/>
  </w:num>
  <w:num w:numId="17">
    <w:abstractNumId w:val="17"/>
  </w:num>
  <w:num w:numId="18">
    <w:abstractNumId w:val="16"/>
  </w:num>
  <w:num w:numId="19">
    <w:abstractNumId w:val="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ümpfig, Anke">
    <w15:presenceInfo w15:providerId="None" w15:userId="Stümpfig, An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25"/>
    <w:rsid w:val="0000152E"/>
    <w:rsid w:val="00020717"/>
    <w:rsid w:val="00027016"/>
    <w:rsid w:val="0005700B"/>
    <w:rsid w:val="00075754"/>
    <w:rsid w:val="00080EA1"/>
    <w:rsid w:val="000A3022"/>
    <w:rsid w:val="000D20DC"/>
    <w:rsid w:val="000E16AE"/>
    <w:rsid w:val="00115475"/>
    <w:rsid w:val="0014079D"/>
    <w:rsid w:val="00141569"/>
    <w:rsid w:val="001A48AC"/>
    <w:rsid w:val="001A6DCF"/>
    <w:rsid w:val="001F3508"/>
    <w:rsid w:val="00237CC2"/>
    <w:rsid w:val="002438CA"/>
    <w:rsid w:val="00255129"/>
    <w:rsid w:val="00260D20"/>
    <w:rsid w:val="00264784"/>
    <w:rsid w:val="00276164"/>
    <w:rsid w:val="00280ADC"/>
    <w:rsid w:val="00281E0D"/>
    <w:rsid w:val="00287DE8"/>
    <w:rsid w:val="00293E2D"/>
    <w:rsid w:val="002A2AED"/>
    <w:rsid w:val="002A3DE7"/>
    <w:rsid w:val="00326B20"/>
    <w:rsid w:val="003444DE"/>
    <w:rsid w:val="00364BCF"/>
    <w:rsid w:val="00373860"/>
    <w:rsid w:val="0039387B"/>
    <w:rsid w:val="003A2963"/>
    <w:rsid w:val="00402C80"/>
    <w:rsid w:val="00423236"/>
    <w:rsid w:val="00427889"/>
    <w:rsid w:val="00434BB9"/>
    <w:rsid w:val="00440076"/>
    <w:rsid w:val="00461952"/>
    <w:rsid w:val="00461BB9"/>
    <w:rsid w:val="00491EA2"/>
    <w:rsid w:val="004F5CF5"/>
    <w:rsid w:val="00540895"/>
    <w:rsid w:val="0054410C"/>
    <w:rsid w:val="00560E9A"/>
    <w:rsid w:val="00562591"/>
    <w:rsid w:val="005831CC"/>
    <w:rsid w:val="005B4293"/>
    <w:rsid w:val="005B4904"/>
    <w:rsid w:val="005C3598"/>
    <w:rsid w:val="005C6B06"/>
    <w:rsid w:val="00604EED"/>
    <w:rsid w:val="0060754E"/>
    <w:rsid w:val="00610B3C"/>
    <w:rsid w:val="006227BB"/>
    <w:rsid w:val="006245A2"/>
    <w:rsid w:val="00643ACD"/>
    <w:rsid w:val="00654465"/>
    <w:rsid w:val="00662659"/>
    <w:rsid w:val="00665851"/>
    <w:rsid w:val="00667A08"/>
    <w:rsid w:val="00686AA1"/>
    <w:rsid w:val="006915DA"/>
    <w:rsid w:val="006A6C74"/>
    <w:rsid w:val="006B1FFA"/>
    <w:rsid w:val="006E04FD"/>
    <w:rsid w:val="0070366D"/>
    <w:rsid w:val="007047FA"/>
    <w:rsid w:val="00706807"/>
    <w:rsid w:val="00781A95"/>
    <w:rsid w:val="00786B07"/>
    <w:rsid w:val="00787288"/>
    <w:rsid w:val="007A147F"/>
    <w:rsid w:val="007A5AF2"/>
    <w:rsid w:val="008544BB"/>
    <w:rsid w:val="00893A59"/>
    <w:rsid w:val="008A19BB"/>
    <w:rsid w:val="008B34E6"/>
    <w:rsid w:val="008B361D"/>
    <w:rsid w:val="008E5151"/>
    <w:rsid w:val="009111BA"/>
    <w:rsid w:val="00912EC0"/>
    <w:rsid w:val="009364DD"/>
    <w:rsid w:val="00993AE3"/>
    <w:rsid w:val="00993D31"/>
    <w:rsid w:val="009A4924"/>
    <w:rsid w:val="009C466D"/>
    <w:rsid w:val="009D778F"/>
    <w:rsid w:val="009F4893"/>
    <w:rsid w:val="00A271E8"/>
    <w:rsid w:val="00A659B4"/>
    <w:rsid w:val="00AC1DFA"/>
    <w:rsid w:val="00AC520F"/>
    <w:rsid w:val="00AC6B9A"/>
    <w:rsid w:val="00B35C03"/>
    <w:rsid w:val="00B40007"/>
    <w:rsid w:val="00B423A3"/>
    <w:rsid w:val="00B64E2C"/>
    <w:rsid w:val="00B77F69"/>
    <w:rsid w:val="00B94EF9"/>
    <w:rsid w:val="00BA7362"/>
    <w:rsid w:val="00BC73C5"/>
    <w:rsid w:val="00BD31BD"/>
    <w:rsid w:val="00C46793"/>
    <w:rsid w:val="00C63E54"/>
    <w:rsid w:val="00CA2000"/>
    <w:rsid w:val="00CB485E"/>
    <w:rsid w:val="00CD759E"/>
    <w:rsid w:val="00CE0A4F"/>
    <w:rsid w:val="00CF650E"/>
    <w:rsid w:val="00D171FA"/>
    <w:rsid w:val="00D45E3A"/>
    <w:rsid w:val="00D81496"/>
    <w:rsid w:val="00DC340F"/>
    <w:rsid w:val="00DC61D7"/>
    <w:rsid w:val="00E233CD"/>
    <w:rsid w:val="00E26D2A"/>
    <w:rsid w:val="00E54A30"/>
    <w:rsid w:val="00E73AEB"/>
    <w:rsid w:val="00E86A38"/>
    <w:rsid w:val="00EC33DE"/>
    <w:rsid w:val="00EC3571"/>
    <w:rsid w:val="00EC3B56"/>
    <w:rsid w:val="00F04225"/>
    <w:rsid w:val="00F3754B"/>
    <w:rsid w:val="00F84415"/>
    <w:rsid w:val="00F86D70"/>
    <w:rsid w:val="00FA5630"/>
    <w:rsid w:val="00FA568B"/>
    <w:rsid w:val="00FE0BA6"/>
    <w:rsid w:val="00FE63C4"/>
    <w:rsid w:val="00FF0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63AC8"/>
  <w15:chartTrackingRefBased/>
  <w15:docId w15:val="{BBE50044-AB26-4B53-A91F-7C80BCE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8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924"/>
    <w:pPr>
      <w:ind w:left="720"/>
      <w:contextualSpacing/>
    </w:pPr>
  </w:style>
  <w:style w:type="character" w:styleId="Platzhaltertext">
    <w:name w:val="Placeholder Text"/>
    <w:basedOn w:val="Absatz-Standardschriftart"/>
    <w:uiPriority w:val="99"/>
    <w:semiHidden/>
    <w:rsid w:val="00912EC0"/>
    <w:rPr>
      <w:color w:val="808080"/>
    </w:rPr>
  </w:style>
  <w:style w:type="character" w:styleId="Kommentarzeichen">
    <w:name w:val="annotation reference"/>
    <w:basedOn w:val="Absatz-Standardschriftart"/>
    <w:uiPriority w:val="99"/>
    <w:semiHidden/>
    <w:unhideWhenUsed/>
    <w:rsid w:val="00EC3571"/>
    <w:rPr>
      <w:sz w:val="16"/>
      <w:szCs w:val="16"/>
    </w:rPr>
  </w:style>
  <w:style w:type="paragraph" w:styleId="Kommentartext">
    <w:name w:val="annotation text"/>
    <w:basedOn w:val="Standard"/>
    <w:link w:val="KommentartextZchn"/>
    <w:uiPriority w:val="99"/>
    <w:semiHidden/>
    <w:unhideWhenUsed/>
    <w:rsid w:val="00EC35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3571"/>
    <w:rPr>
      <w:sz w:val="20"/>
      <w:szCs w:val="20"/>
    </w:rPr>
  </w:style>
  <w:style w:type="paragraph" w:styleId="Kommentarthema">
    <w:name w:val="annotation subject"/>
    <w:basedOn w:val="Kommentartext"/>
    <w:next w:val="Kommentartext"/>
    <w:link w:val="KommentarthemaZchn"/>
    <w:uiPriority w:val="99"/>
    <w:semiHidden/>
    <w:unhideWhenUsed/>
    <w:rsid w:val="00EC3571"/>
    <w:rPr>
      <w:b/>
      <w:bCs/>
    </w:rPr>
  </w:style>
  <w:style w:type="character" w:customStyle="1" w:styleId="KommentarthemaZchn">
    <w:name w:val="Kommentarthema Zchn"/>
    <w:basedOn w:val="KommentartextZchn"/>
    <w:link w:val="Kommentarthema"/>
    <w:uiPriority w:val="99"/>
    <w:semiHidden/>
    <w:rsid w:val="00EC3571"/>
    <w:rPr>
      <w:b/>
      <w:bCs/>
      <w:sz w:val="20"/>
      <w:szCs w:val="20"/>
    </w:rPr>
  </w:style>
  <w:style w:type="paragraph" w:styleId="Sprechblasentext">
    <w:name w:val="Balloon Text"/>
    <w:basedOn w:val="Standard"/>
    <w:link w:val="SprechblasentextZchn"/>
    <w:uiPriority w:val="99"/>
    <w:semiHidden/>
    <w:unhideWhenUsed/>
    <w:rsid w:val="00B35C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C03"/>
    <w:rPr>
      <w:rFonts w:ascii="Segoe UI" w:hAnsi="Segoe UI" w:cs="Segoe UI"/>
      <w:sz w:val="18"/>
      <w:szCs w:val="18"/>
    </w:rPr>
  </w:style>
  <w:style w:type="paragraph" w:styleId="Kopfzeile">
    <w:name w:val="header"/>
    <w:basedOn w:val="Standard"/>
    <w:link w:val="KopfzeileZchn"/>
    <w:uiPriority w:val="99"/>
    <w:unhideWhenUsed/>
    <w:rsid w:val="006E04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4FD"/>
  </w:style>
  <w:style w:type="paragraph" w:styleId="Fuzeile">
    <w:name w:val="footer"/>
    <w:basedOn w:val="Standard"/>
    <w:link w:val="FuzeileZchn"/>
    <w:uiPriority w:val="99"/>
    <w:unhideWhenUsed/>
    <w:rsid w:val="006E04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4FD"/>
  </w:style>
  <w:style w:type="paragraph" w:styleId="StandardWeb">
    <w:name w:val="Normal (Web)"/>
    <w:basedOn w:val="Standard"/>
    <w:uiPriority w:val="99"/>
    <w:semiHidden/>
    <w:unhideWhenUsed/>
    <w:rsid w:val="0070366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1F2C31D-54C2-4A26-B837-F6C4A58AC489}"/>
      </w:docPartPr>
      <w:docPartBody>
        <w:p w:rsidR="00D20807" w:rsidRDefault="0085534E">
          <w:r w:rsidRPr="007B331F">
            <w:rPr>
              <w:rStyle w:val="Platzhaltertext"/>
            </w:rPr>
            <w:t>Klicken oder tippen Sie hier, um Text einzugeben.</w:t>
          </w:r>
        </w:p>
      </w:docPartBody>
    </w:docPart>
    <w:docPart>
      <w:docPartPr>
        <w:name w:val="E3668BC432DA4DF8B78ECD34B50919B1"/>
        <w:category>
          <w:name w:val="Allgemein"/>
          <w:gallery w:val="placeholder"/>
        </w:category>
        <w:types>
          <w:type w:val="bbPlcHdr"/>
        </w:types>
        <w:behaviors>
          <w:behavior w:val="content"/>
        </w:behaviors>
        <w:guid w:val="{0F539EE3-DC42-4C3F-BC5F-F1DD9E09DC5D}"/>
      </w:docPartPr>
      <w:docPartBody>
        <w:p w:rsidR="00D20807" w:rsidRDefault="0085534E" w:rsidP="0085534E">
          <w:pPr>
            <w:pStyle w:val="E3668BC432DA4DF8B78ECD34B50919B1"/>
          </w:pPr>
          <w:r w:rsidRPr="007B331F">
            <w:rPr>
              <w:rStyle w:val="Platzhaltertext"/>
            </w:rPr>
            <w:t>Klicken oder tippen Sie hier, um Text einzugeben.</w:t>
          </w:r>
        </w:p>
      </w:docPartBody>
    </w:docPart>
    <w:docPart>
      <w:docPartPr>
        <w:name w:val="159565F663064915A9B9211ADC44D491"/>
        <w:category>
          <w:name w:val="Allgemein"/>
          <w:gallery w:val="placeholder"/>
        </w:category>
        <w:types>
          <w:type w:val="bbPlcHdr"/>
        </w:types>
        <w:behaviors>
          <w:behavior w:val="content"/>
        </w:behaviors>
        <w:guid w:val="{8929AF11-47BA-43C6-8B2C-85D4BC60B8B8}"/>
      </w:docPartPr>
      <w:docPartBody>
        <w:p w:rsidR="00D20807" w:rsidRDefault="0085534E" w:rsidP="0085534E">
          <w:pPr>
            <w:pStyle w:val="159565F663064915A9B9211ADC44D491"/>
          </w:pPr>
          <w:r w:rsidRPr="007B331F">
            <w:rPr>
              <w:rStyle w:val="Platzhaltertext"/>
            </w:rPr>
            <w:t>Klicken oder tippen Sie hier, um Text einzugeben.</w:t>
          </w:r>
        </w:p>
      </w:docPartBody>
    </w:docPart>
    <w:docPart>
      <w:docPartPr>
        <w:name w:val="85075C46C89B4A63860B9C1820664A6D"/>
        <w:category>
          <w:name w:val="Allgemein"/>
          <w:gallery w:val="placeholder"/>
        </w:category>
        <w:types>
          <w:type w:val="bbPlcHdr"/>
        </w:types>
        <w:behaviors>
          <w:behavior w:val="content"/>
        </w:behaviors>
        <w:guid w:val="{C2A71294-A030-4CC6-A035-74EC59321343}"/>
      </w:docPartPr>
      <w:docPartBody>
        <w:p w:rsidR="00D20807" w:rsidRDefault="0085534E" w:rsidP="0085534E">
          <w:pPr>
            <w:pStyle w:val="85075C46C89B4A63860B9C1820664A6D"/>
          </w:pPr>
          <w:r w:rsidRPr="007B331F">
            <w:rPr>
              <w:rStyle w:val="Platzhaltertext"/>
            </w:rPr>
            <w:t>Klicken oder tippen Sie hier, um Text einzugeben.</w:t>
          </w:r>
        </w:p>
      </w:docPartBody>
    </w:docPart>
    <w:docPart>
      <w:docPartPr>
        <w:name w:val="839CE35FCC654323825B367052917EEA"/>
        <w:category>
          <w:name w:val="Allgemein"/>
          <w:gallery w:val="placeholder"/>
        </w:category>
        <w:types>
          <w:type w:val="bbPlcHdr"/>
        </w:types>
        <w:behaviors>
          <w:behavior w:val="content"/>
        </w:behaviors>
        <w:guid w:val="{546ED195-32E5-4062-ACC2-E92985A85B6B}"/>
      </w:docPartPr>
      <w:docPartBody>
        <w:p w:rsidR="00D20807" w:rsidRDefault="0085534E" w:rsidP="0085534E">
          <w:pPr>
            <w:pStyle w:val="839CE35FCC654323825B367052917EEA"/>
          </w:pPr>
          <w:r w:rsidRPr="007B331F">
            <w:rPr>
              <w:rStyle w:val="Platzhaltertext"/>
            </w:rPr>
            <w:t>Klicken oder tippen Sie hier, um Text einzugeben.</w:t>
          </w:r>
        </w:p>
      </w:docPartBody>
    </w:docPart>
    <w:docPart>
      <w:docPartPr>
        <w:name w:val="79606E852B0E4BF4948EC78BA1FF4FB9"/>
        <w:category>
          <w:name w:val="Allgemein"/>
          <w:gallery w:val="placeholder"/>
        </w:category>
        <w:types>
          <w:type w:val="bbPlcHdr"/>
        </w:types>
        <w:behaviors>
          <w:behavior w:val="content"/>
        </w:behaviors>
        <w:guid w:val="{71A9F4B1-A545-4710-8E93-87178EB96B75}"/>
      </w:docPartPr>
      <w:docPartBody>
        <w:p w:rsidR="00D20807" w:rsidRDefault="0085534E" w:rsidP="0085534E">
          <w:pPr>
            <w:pStyle w:val="79606E852B0E4BF4948EC78BA1FF4FB9"/>
          </w:pPr>
          <w:r w:rsidRPr="007B331F">
            <w:rPr>
              <w:rStyle w:val="Platzhaltertext"/>
            </w:rPr>
            <w:t>Klicken oder tippen Sie hier, um Text einzugeben.</w:t>
          </w:r>
        </w:p>
      </w:docPartBody>
    </w:docPart>
    <w:docPart>
      <w:docPartPr>
        <w:name w:val="FAFB6C2C14BC4D18B82FEE87F8BFFD56"/>
        <w:category>
          <w:name w:val="Allgemein"/>
          <w:gallery w:val="placeholder"/>
        </w:category>
        <w:types>
          <w:type w:val="bbPlcHdr"/>
        </w:types>
        <w:behaviors>
          <w:behavior w:val="content"/>
        </w:behaviors>
        <w:guid w:val="{51CD9BC8-CC71-4F42-818A-DF4DA0E574C9}"/>
      </w:docPartPr>
      <w:docPartBody>
        <w:p w:rsidR="00D20807" w:rsidRDefault="0085534E" w:rsidP="0085534E">
          <w:pPr>
            <w:pStyle w:val="FAFB6C2C14BC4D18B82FEE87F8BFFD56"/>
          </w:pPr>
          <w:r w:rsidRPr="007B331F">
            <w:rPr>
              <w:rStyle w:val="Platzhaltertext"/>
            </w:rPr>
            <w:t>Klicken oder tippen Sie hier, um Text einzugeben.</w:t>
          </w:r>
        </w:p>
      </w:docPartBody>
    </w:docPart>
    <w:docPart>
      <w:docPartPr>
        <w:name w:val="DE04FC130D0646ED8F58CB2E17A715E6"/>
        <w:category>
          <w:name w:val="Allgemein"/>
          <w:gallery w:val="placeholder"/>
        </w:category>
        <w:types>
          <w:type w:val="bbPlcHdr"/>
        </w:types>
        <w:behaviors>
          <w:behavior w:val="content"/>
        </w:behaviors>
        <w:guid w:val="{7E6058D5-DDAF-4430-A0B5-209E04F36E23}"/>
      </w:docPartPr>
      <w:docPartBody>
        <w:p w:rsidR="00D20807" w:rsidRDefault="0085534E" w:rsidP="0085534E">
          <w:pPr>
            <w:pStyle w:val="DE04FC130D0646ED8F58CB2E17A715E6"/>
          </w:pPr>
          <w:r w:rsidRPr="007B331F">
            <w:rPr>
              <w:rStyle w:val="Platzhaltertext"/>
            </w:rPr>
            <w:t>Klicken oder tippen Sie hier, um Text einzugeben.</w:t>
          </w:r>
        </w:p>
      </w:docPartBody>
    </w:docPart>
    <w:docPart>
      <w:docPartPr>
        <w:name w:val="DCF34A00D31945F4AC5F1C5F951DF209"/>
        <w:category>
          <w:name w:val="Allgemein"/>
          <w:gallery w:val="placeholder"/>
        </w:category>
        <w:types>
          <w:type w:val="bbPlcHdr"/>
        </w:types>
        <w:behaviors>
          <w:behavior w:val="content"/>
        </w:behaviors>
        <w:guid w:val="{D55CC2A9-DCBB-401D-A164-1627E4B9EC0C}"/>
      </w:docPartPr>
      <w:docPartBody>
        <w:p w:rsidR="00D20807" w:rsidRDefault="0085534E" w:rsidP="0085534E">
          <w:pPr>
            <w:pStyle w:val="DCF34A00D31945F4AC5F1C5F951DF209"/>
          </w:pPr>
          <w:r w:rsidRPr="007B331F">
            <w:rPr>
              <w:rStyle w:val="Platzhaltertext"/>
            </w:rPr>
            <w:t>Klicken oder tippen Sie hier, um Text einzugeben.</w:t>
          </w:r>
        </w:p>
      </w:docPartBody>
    </w:docPart>
    <w:docPart>
      <w:docPartPr>
        <w:name w:val="DA37E7DEC6D9479FA16147CEA6CFEDB8"/>
        <w:category>
          <w:name w:val="Allgemein"/>
          <w:gallery w:val="placeholder"/>
        </w:category>
        <w:types>
          <w:type w:val="bbPlcHdr"/>
        </w:types>
        <w:behaviors>
          <w:behavior w:val="content"/>
        </w:behaviors>
        <w:guid w:val="{A0D8C61B-8045-4754-8A39-2BF1E7AAD5EC}"/>
      </w:docPartPr>
      <w:docPartBody>
        <w:p w:rsidR="00D20807" w:rsidRDefault="0085534E" w:rsidP="0085534E">
          <w:pPr>
            <w:pStyle w:val="DA37E7DEC6D9479FA16147CEA6CFEDB8"/>
          </w:pPr>
          <w:r w:rsidRPr="007B331F">
            <w:rPr>
              <w:rStyle w:val="Platzhaltertext"/>
            </w:rPr>
            <w:t>Klicken oder tippen Sie hier, um Text einzugeben.</w:t>
          </w:r>
        </w:p>
      </w:docPartBody>
    </w:docPart>
    <w:docPart>
      <w:docPartPr>
        <w:name w:val="C4634ABFDFA94910867103022FA68076"/>
        <w:category>
          <w:name w:val="Allgemein"/>
          <w:gallery w:val="placeholder"/>
        </w:category>
        <w:types>
          <w:type w:val="bbPlcHdr"/>
        </w:types>
        <w:behaviors>
          <w:behavior w:val="content"/>
        </w:behaviors>
        <w:guid w:val="{857DA4F1-C459-4283-923D-98230E98EDAE}"/>
      </w:docPartPr>
      <w:docPartBody>
        <w:p w:rsidR="00D20807" w:rsidRDefault="0085534E" w:rsidP="0085534E">
          <w:pPr>
            <w:pStyle w:val="C4634ABFDFA94910867103022FA68076"/>
          </w:pPr>
          <w:r w:rsidRPr="007B331F">
            <w:rPr>
              <w:rStyle w:val="Platzhaltertext"/>
            </w:rPr>
            <w:t>Klicken oder tippen Sie hier, um Text einzugeben.</w:t>
          </w:r>
        </w:p>
      </w:docPartBody>
    </w:docPart>
    <w:docPart>
      <w:docPartPr>
        <w:name w:val="4FE2E9BDEC704FF899F4790BEF4D20C8"/>
        <w:category>
          <w:name w:val="Allgemein"/>
          <w:gallery w:val="placeholder"/>
        </w:category>
        <w:types>
          <w:type w:val="bbPlcHdr"/>
        </w:types>
        <w:behaviors>
          <w:behavior w:val="content"/>
        </w:behaviors>
        <w:guid w:val="{67A6D597-E74E-479A-B7F5-9120C916B2F0}"/>
      </w:docPartPr>
      <w:docPartBody>
        <w:p w:rsidR="00D20807" w:rsidRDefault="0085534E" w:rsidP="0085534E">
          <w:pPr>
            <w:pStyle w:val="4FE2E9BDEC704FF899F4790BEF4D20C8"/>
          </w:pPr>
          <w:r w:rsidRPr="007B331F">
            <w:rPr>
              <w:rStyle w:val="Platzhaltertext"/>
            </w:rPr>
            <w:t>Klicken oder tippen Sie hier, um Text einzugeben.</w:t>
          </w:r>
        </w:p>
      </w:docPartBody>
    </w:docPart>
    <w:docPart>
      <w:docPartPr>
        <w:name w:val="7999261FF6D2498C828047636C8F4291"/>
        <w:category>
          <w:name w:val="Allgemein"/>
          <w:gallery w:val="placeholder"/>
        </w:category>
        <w:types>
          <w:type w:val="bbPlcHdr"/>
        </w:types>
        <w:behaviors>
          <w:behavior w:val="content"/>
        </w:behaviors>
        <w:guid w:val="{ECFA4C51-56CD-495A-9B28-0B54C1464EF3}"/>
      </w:docPartPr>
      <w:docPartBody>
        <w:p w:rsidR="00D20807" w:rsidRDefault="0085534E" w:rsidP="0085534E">
          <w:pPr>
            <w:pStyle w:val="7999261FF6D2498C828047636C8F4291"/>
          </w:pPr>
          <w:r w:rsidRPr="007B331F">
            <w:rPr>
              <w:rStyle w:val="Platzhaltertext"/>
            </w:rPr>
            <w:t>Klicken oder tippen Sie hier, um Text einzugeben.</w:t>
          </w:r>
        </w:p>
      </w:docPartBody>
    </w:docPart>
    <w:docPart>
      <w:docPartPr>
        <w:name w:val="F007F134BE73489FA72E74CC7776BD1E"/>
        <w:category>
          <w:name w:val="Allgemein"/>
          <w:gallery w:val="placeholder"/>
        </w:category>
        <w:types>
          <w:type w:val="bbPlcHdr"/>
        </w:types>
        <w:behaviors>
          <w:behavior w:val="content"/>
        </w:behaviors>
        <w:guid w:val="{994894D3-31D2-4C78-8298-13DC0F058960}"/>
      </w:docPartPr>
      <w:docPartBody>
        <w:p w:rsidR="00D20807" w:rsidRDefault="0085534E" w:rsidP="0085534E">
          <w:pPr>
            <w:pStyle w:val="F007F134BE73489FA72E74CC7776BD1E"/>
          </w:pPr>
          <w:r w:rsidRPr="007B331F">
            <w:rPr>
              <w:rStyle w:val="Platzhaltertext"/>
            </w:rPr>
            <w:t>Klicken oder tippen Sie hier, um Text einzugeben.</w:t>
          </w:r>
        </w:p>
      </w:docPartBody>
    </w:docPart>
    <w:docPart>
      <w:docPartPr>
        <w:name w:val="892FAFB8A799465CA2F6CE8E61E57866"/>
        <w:category>
          <w:name w:val="Allgemein"/>
          <w:gallery w:val="placeholder"/>
        </w:category>
        <w:types>
          <w:type w:val="bbPlcHdr"/>
        </w:types>
        <w:behaviors>
          <w:behavior w:val="content"/>
        </w:behaviors>
        <w:guid w:val="{27C2C7DB-89DB-43C0-9322-41C2124AD5FE}"/>
      </w:docPartPr>
      <w:docPartBody>
        <w:p w:rsidR="00D20807" w:rsidRDefault="0085534E" w:rsidP="0085534E">
          <w:pPr>
            <w:pStyle w:val="892FAFB8A799465CA2F6CE8E61E57866"/>
          </w:pPr>
          <w:r w:rsidRPr="007B331F">
            <w:rPr>
              <w:rStyle w:val="Platzhaltertext"/>
            </w:rPr>
            <w:t>Klicken oder tippen Sie hier, um Text einzugeben.</w:t>
          </w:r>
        </w:p>
      </w:docPartBody>
    </w:docPart>
    <w:docPart>
      <w:docPartPr>
        <w:name w:val="BBB0B53B585B423B96764993E4674E77"/>
        <w:category>
          <w:name w:val="Allgemein"/>
          <w:gallery w:val="placeholder"/>
        </w:category>
        <w:types>
          <w:type w:val="bbPlcHdr"/>
        </w:types>
        <w:behaviors>
          <w:behavior w:val="content"/>
        </w:behaviors>
        <w:guid w:val="{C18E4F13-22C8-48CD-9C48-A335600535F4}"/>
      </w:docPartPr>
      <w:docPartBody>
        <w:p w:rsidR="00D20807" w:rsidRDefault="0085534E" w:rsidP="0085534E">
          <w:pPr>
            <w:pStyle w:val="BBB0B53B585B423B96764993E4674E77"/>
          </w:pPr>
          <w:r w:rsidRPr="007B331F">
            <w:rPr>
              <w:rStyle w:val="Platzhaltertext"/>
            </w:rPr>
            <w:t>Klicken oder tippen Sie hier, um Text einzugeben.</w:t>
          </w:r>
        </w:p>
      </w:docPartBody>
    </w:docPart>
    <w:docPart>
      <w:docPartPr>
        <w:name w:val="DC0778C00D4C4C139B3BFFFE52FF3B21"/>
        <w:category>
          <w:name w:val="Allgemein"/>
          <w:gallery w:val="placeholder"/>
        </w:category>
        <w:types>
          <w:type w:val="bbPlcHdr"/>
        </w:types>
        <w:behaviors>
          <w:behavior w:val="content"/>
        </w:behaviors>
        <w:guid w:val="{7A3188C9-9456-4A13-9B88-0BBAEC065631}"/>
      </w:docPartPr>
      <w:docPartBody>
        <w:p w:rsidR="00D20807" w:rsidRDefault="0085534E" w:rsidP="0085534E">
          <w:pPr>
            <w:pStyle w:val="DC0778C00D4C4C139B3BFFFE52FF3B21"/>
          </w:pPr>
          <w:r w:rsidRPr="007B331F">
            <w:rPr>
              <w:rStyle w:val="Platzhaltertext"/>
            </w:rPr>
            <w:t>Klicken oder tippen Sie hier, um Text einzugeben.</w:t>
          </w:r>
        </w:p>
      </w:docPartBody>
    </w:docPart>
    <w:docPart>
      <w:docPartPr>
        <w:name w:val="5C8F084F257F460FA153F5BEFF20F065"/>
        <w:category>
          <w:name w:val="Allgemein"/>
          <w:gallery w:val="placeholder"/>
        </w:category>
        <w:types>
          <w:type w:val="bbPlcHdr"/>
        </w:types>
        <w:behaviors>
          <w:behavior w:val="content"/>
        </w:behaviors>
        <w:guid w:val="{9123F8BE-1947-4F8E-9CAB-FBFECFFBD53F}"/>
      </w:docPartPr>
      <w:docPartBody>
        <w:p w:rsidR="00D20807" w:rsidRDefault="0085534E" w:rsidP="0085534E">
          <w:pPr>
            <w:pStyle w:val="5C8F084F257F460FA153F5BEFF20F065"/>
          </w:pPr>
          <w:r w:rsidRPr="007B331F">
            <w:rPr>
              <w:rStyle w:val="Platzhaltertext"/>
            </w:rPr>
            <w:t>Klicken oder tippen Sie hier, um Text einzugeben.</w:t>
          </w:r>
        </w:p>
      </w:docPartBody>
    </w:docPart>
    <w:docPart>
      <w:docPartPr>
        <w:name w:val="3A15E090181A4F1FA4C51BD1FE0DCE8C"/>
        <w:category>
          <w:name w:val="Allgemein"/>
          <w:gallery w:val="placeholder"/>
        </w:category>
        <w:types>
          <w:type w:val="bbPlcHdr"/>
        </w:types>
        <w:behaviors>
          <w:behavior w:val="content"/>
        </w:behaviors>
        <w:guid w:val="{EEED20AA-4C9B-4100-8C54-C72DC595A370}"/>
      </w:docPartPr>
      <w:docPartBody>
        <w:p w:rsidR="00D20807" w:rsidRDefault="0085534E" w:rsidP="0085534E">
          <w:pPr>
            <w:pStyle w:val="3A15E090181A4F1FA4C51BD1FE0DCE8C"/>
          </w:pPr>
          <w:r w:rsidRPr="007B331F">
            <w:rPr>
              <w:rStyle w:val="Platzhaltertext"/>
            </w:rPr>
            <w:t>Klicken oder tippen Sie hier, um Text einzugeben.</w:t>
          </w:r>
        </w:p>
      </w:docPartBody>
    </w:docPart>
    <w:docPart>
      <w:docPartPr>
        <w:name w:val="AD01FF854A874A89A689A0AFE44C098A"/>
        <w:category>
          <w:name w:val="Allgemein"/>
          <w:gallery w:val="placeholder"/>
        </w:category>
        <w:types>
          <w:type w:val="bbPlcHdr"/>
        </w:types>
        <w:behaviors>
          <w:behavior w:val="content"/>
        </w:behaviors>
        <w:guid w:val="{3C061C3F-6434-4498-A296-F87254CA106E}"/>
      </w:docPartPr>
      <w:docPartBody>
        <w:p w:rsidR="00D20807" w:rsidRDefault="0085534E" w:rsidP="0085534E">
          <w:pPr>
            <w:pStyle w:val="AD01FF854A874A89A689A0AFE44C098A"/>
          </w:pPr>
          <w:r w:rsidRPr="007B331F">
            <w:rPr>
              <w:rStyle w:val="Platzhaltertext"/>
            </w:rPr>
            <w:t>Klicken oder tippen Sie hier, um Text einzugeben.</w:t>
          </w:r>
        </w:p>
      </w:docPartBody>
    </w:docPart>
    <w:docPart>
      <w:docPartPr>
        <w:name w:val="856A03632505457D8FE131EB4F20EADF"/>
        <w:category>
          <w:name w:val="Allgemein"/>
          <w:gallery w:val="placeholder"/>
        </w:category>
        <w:types>
          <w:type w:val="bbPlcHdr"/>
        </w:types>
        <w:behaviors>
          <w:behavior w:val="content"/>
        </w:behaviors>
        <w:guid w:val="{4447C699-5F31-4878-BAA7-64DC7F587449}"/>
      </w:docPartPr>
      <w:docPartBody>
        <w:p w:rsidR="00D20807" w:rsidRDefault="0085534E" w:rsidP="0085534E">
          <w:pPr>
            <w:pStyle w:val="856A03632505457D8FE131EB4F20EADF"/>
          </w:pPr>
          <w:r w:rsidRPr="007B331F">
            <w:rPr>
              <w:rStyle w:val="Platzhaltertext"/>
            </w:rPr>
            <w:t>Klicken oder tippen Sie hier, um Text einzugeben.</w:t>
          </w:r>
        </w:p>
      </w:docPartBody>
    </w:docPart>
    <w:docPart>
      <w:docPartPr>
        <w:name w:val="8B86767C34AC4C608DD13D7C02AE20BA"/>
        <w:category>
          <w:name w:val="Allgemein"/>
          <w:gallery w:val="placeholder"/>
        </w:category>
        <w:types>
          <w:type w:val="bbPlcHdr"/>
        </w:types>
        <w:behaviors>
          <w:behavior w:val="content"/>
        </w:behaviors>
        <w:guid w:val="{FC739984-DAC6-45E1-AB1E-2857035521E0}"/>
      </w:docPartPr>
      <w:docPartBody>
        <w:p w:rsidR="00D20807" w:rsidRDefault="0085534E" w:rsidP="0085534E">
          <w:pPr>
            <w:pStyle w:val="8B86767C34AC4C608DD13D7C02AE20BA"/>
          </w:pPr>
          <w:r w:rsidRPr="007B331F">
            <w:rPr>
              <w:rStyle w:val="Platzhaltertext"/>
            </w:rPr>
            <w:t>Klicken oder tippen Sie hier, um Text einzugeben.</w:t>
          </w:r>
        </w:p>
      </w:docPartBody>
    </w:docPart>
    <w:docPart>
      <w:docPartPr>
        <w:name w:val="CF7656DA5E5143759E0B7A1DA8F152E3"/>
        <w:category>
          <w:name w:val="Allgemein"/>
          <w:gallery w:val="placeholder"/>
        </w:category>
        <w:types>
          <w:type w:val="bbPlcHdr"/>
        </w:types>
        <w:behaviors>
          <w:behavior w:val="content"/>
        </w:behaviors>
        <w:guid w:val="{6E363ADD-05EB-4873-B21C-5BEF1FC060CE}"/>
      </w:docPartPr>
      <w:docPartBody>
        <w:p w:rsidR="00D20807" w:rsidRDefault="0085534E" w:rsidP="0085534E">
          <w:pPr>
            <w:pStyle w:val="CF7656DA5E5143759E0B7A1DA8F152E3"/>
          </w:pPr>
          <w:r w:rsidRPr="007B331F">
            <w:rPr>
              <w:rStyle w:val="Platzhaltertext"/>
            </w:rPr>
            <w:t>Klicken oder tippen Sie hier, um Text einzugeben.</w:t>
          </w:r>
        </w:p>
      </w:docPartBody>
    </w:docPart>
    <w:docPart>
      <w:docPartPr>
        <w:name w:val="0F2E6891317544F682F9239F6F45169E"/>
        <w:category>
          <w:name w:val="Allgemein"/>
          <w:gallery w:val="placeholder"/>
        </w:category>
        <w:types>
          <w:type w:val="bbPlcHdr"/>
        </w:types>
        <w:behaviors>
          <w:behavior w:val="content"/>
        </w:behaviors>
        <w:guid w:val="{1322F62F-17ED-4EAD-8DF3-70D237BCF9E2}"/>
      </w:docPartPr>
      <w:docPartBody>
        <w:p w:rsidR="00D20807" w:rsidRDefault="0085534E" w:rsidP="0085534E">
          <w:pPr>
            <w:pStyle w:val="0F2E6891317544F682F9239F6F45169E"/>
          </w:pPr>
          <w:r w:rsidRPr="007B331F">
            <w:rPr>
              <w:rStyle w:val="Platzhaltertext"/>
            </w:rPr>
            <w:t>Klicken oder tippen Sie hier, um Text einzugeben.</w:t>
          </w:r>
        </w:p>
      </w:docPartBody>
    </w:docPart>
    <w:docPart>
      <w:docPartPr>
        <w:name w:val="4D11868BBF2E4061AB6D1D95D276B711"/>
        <w:category>
          <w:name w:val="Allgemein"/>
          <w:gallery w:val="placeholder"/>
        </w:category>
        <w:types>
          <w:type w:val="bbPlcHdr"/>
        </w:types>
        <w:behaviors>
          <w:behavior w:val="content"/>
        </w:behaviors>
        <w:guid w:val="{02D922A3-C68D-44F9-A0AB-62F24B2BED1C}"/>
      </w:docPartPr>
      <w:docPartBody>
        <w:p w:rsidR="00577D81" w:rsidRDefault="00DA00EC" w:rsidP="00DA00EC">
          <w:pPr>
            <w:pStyle w:val="4D11868BBF2E4061AB6D1D95D276B711"/>
          </w:pPr>
          <w:r w:rsidRPr="007B331F">
            <w:rPr>
              <w:rStyle w:val="Platzhaltertext"/>
            </w:rPr>
            <w:t>Klicken oder tippen Sie hier, um Text einzugeben.</w:t>
          </w:r>
        </w:p>
      </w:docPartBody>
    </w:docPart>
    <w:docPart>
      <w:docPartPr>
        <w:name w:val="0ACE4979BCC1499BB5999FEF20D6E726"/>
        <w:category>
          <w:name w:val="Allgemein"/>
          <w:gallery w:val="placeholder"/>
        </w:category>
        <w:types>
          <w:type w:val="bbPlcHdr"/>
        </w:types>
        <w:behaviors>
          <w:behavior w:val="content"/>
        </w:behaviors>
        <w:guid w:val="{EBA38D32-1508-4F55-B95F-8E06798F6CED}"/>
      </w:docPartPr>
      <w:docPartBody>
        <w:p w:rsidR="00577D81" w:rsidRDefault="00DA00EC" w:rsidP="00DA00EC">
          <w:pPr>
            <w:pStyle w:val="0ACE4979BCC1499BB5999FEF20D6E726"/>
          </w:pPr>
          <w:r w:rsidRPr="007B331F">
            <w:rPr>
              <w:rStyle w:val="Platzhaltertext"/>
            </w:rPr>
            <w:t>Klicken oder tippen Sie hier, um Text einzugeben.</w:t>
          </w:r>
        </w:p>
      </w:docPartBody>
    </w:docPart>
    <w:docPart>
      <w:docPartPr>
        <w:name w:val="C1C14BA029F8488DAD3AE5697A3D0E78"/>
        <w:category>
          <w:name w:val="Allgemein"/>
          <w:gallery w:val="placeholder"/>
        </w:category>
        <w:types>
          <w:type w:val="bbPlcHdr"/>
        </w:types>
        <w:behaviors>
          <w:behavior w:val="content"/>
        </w:behaviors>
        <w:guid w:val="{5ADA00A3-1C02-4297-BFF0-E2F87C6C077E}"/>
      </w:docPartPr>
      <w:docPartBody>
        <w:p w:rsidR="006B14E6" w:rsidRDefault="00577D81" w:rsidP="00577D81">
          <w:pPr>
            <w:pStyle w:val="C1C14BA029F8488DAD3AE5697A3D0E78"/>
          </w:pPr>
          <w:r w:rsidRPr="007B331F">
            <w:rPr>
              <w:rStyle w:val="Platzhaltertext"/>
            </w:rPr>
            <w:t>Klicken oder tippen Sie hier, um Text einzugeben.</w:t>
          </w:r>
        </w:p>
      </w:docPartBody>
    </w:docPart>
    <w:docPart>
      <w:docPartPr>
        <w:name w:val="F7ABAD15982B4C2287F5DBBED6116052"/>
        <w:category>
          <w:name w:val="Allgemein"/>
          <w:gallery w:val="placeholder"/>
        </w:category>
        <w:types>
          <w:type w:val="bbPlcHdr"/>
        </w:types>
        <w:behaviors>
          <w:behavior w:val="content"/>
        </w:behaviors>
        <w:guid w:val="{456F0452-4FCA-41FD-8975-A56908D6352E}"/>
      </w:docPartPr>
      <w:docPartBody>
        <w:p w:rsidR="006B14E6" w:rsidRDefault="00577D81" w:rsidP="00577D81">
          <w:pPr>
            <w:pStyle w:val="F7ABAD15982B4C2287F5DBBED6116052"/>
          </w:pPr>
          <w:r w:rsidRPr="007B331F">
            <w:rPr>
              <w:rStyle w:val="Platzhaltertext"/>
            </w:rPr>
            <w:t>Klicken oder tippen Sie hier, um Text einzugeben.</w:t>
          </w:r>
        </w:p>
      </w:docPartBody>
    </w:docPart>
    <w:docPart>
      <w:docPartPr>
        <w:name w:val="EC87DEF2368C4CC198EB605A94C01C09"/>
        <w:category>
          <w:name w:val="Allgemein"/>
          <w:gallery w:val="placeholder"/>
        </w:category>
        <w:types>
          <w:type w:val="bbPlcHdr"/>
        </w:types>
        <w:behaviors>
          <w:behavior w:val="content"/>
        </w:behaviors>
        <w:guid w:val="{DC5A1BDA-291F-450E-9A58-55B95D109DAC}"/>
      </w:docPartPr>
      <w:docPartBody>
        <w:p w:rsidR="007C273B" w:rsidRDefault="00D11366" w:rsidP="00D11366">
          <w:pPr>
            <w:pStyle w:val="EC87DEF2368C4CC198EB605A94C01C09"/>
          </w:pPr>
          <w:r w:rsidRPr="007B331F">
            <w:rPr>
              <w:rStyle w:val="Platzhaltertext"/>
            </w:rPr>
            <w:t>Klicken oder tippen Sie hier, um Text einzugeben.</w:t>
          </w:r>
        </w:p>
      </w:docPartBody>
    </w:docPart>
    <w:docPart>
      <w:docPartPr>
        <w:name w:val="054DFE531B704F8CBE07B6629E37BF5A"/>
        <w:category>
          <w:name w:val="Allgemein"/>
          <w:gallery w:val="placeholder"/>
        </w:category>
        <w:types>
          <w:type w:val="bbPlcHdr"/>
        </w:types>
        <w:behaviors>
          <w:behavior w:val="content"/>
        </w:behaviors>
        <w:guid w:val="{A062BC9F-D6B1-4476-9061-2686BC89AB3E}"/>
      </w:docPartPr>
      <w:docPartBody>
        <w:p w:rsidR="007C273B" w:rsidRDefault="00D11366" w:rsidP="00D11366">
          <w:pPr>
            <w:pStyle w:val="054DFE531B704F8CBE07B6629E37BF5A"/>
          </w:pPr>
          <w:r w:rsidRPr="007B331F">
            <w:rPr>
              <w:rStyle w:val="Platzhaltertext"/>
            </w:rPr>
            <w:t>Klicken oder tippen Sie hier, um Text einzugeben.</w:t>
          </w:r>
        </w:p>
      </w:docPartBody>
    </w:docPart>
    <w:docPart>
      <w:docPartPr>
        <w:name w:val="686CA0699990426091A41B54D86FF4D1"/>
        <w:category>
          <w:name w:val="Allgemein"/>
          <w:gallery w:val="placeholder"/>
        </w:category>
        <w:types>
          <w:type w:val="bbPlcHdr"/>
        </w:types>
        <w:behaviors>
          <w:behavior w:val="content"/>
        </w:behaviors>
        <w:guid w:val="{52635F04-4661-4650-AF0E-9142338834DA}"/>
      </w:docPartPr>
      <w:docPartBody>
        <w:p w:rsidR="0047544D" w:rsidRDefault="0060563C" w:rsidP="0060563C">
          <w:pPr>
            <w:pStyle w:val="686CA0699990426091A41B54D86FF4D1"/>
          </w:pPr>
          <w:r w:rsidRPr="007B331F">
            <w:rPr>
              <w:rStyle w:val="Platzhaltertext"/>
            </w:rPr>
            <w:t>Klicken oder tippen Sie hier, um Text einzugeben.</w:t>
          </w:r>
        </w:p>
      </w:docPartBody>
    </w:docPart>
    <w:docPart>
      <w:docPartPr>
        <w:name w:val="0FBD219B7D114745A3700EEB1B2F699D"/>
        <w:category>
          <w:name w:val="Allgemein"/>
          <w:gallery w:val="placeholder"/>
        </w:category>
        <w:types>
          <w:type w:val="bbPlcHdr"/>
        </w:types>
        <w:behaviors>
          <w:behavior w:val="content"/>
        </w:behaviors>
        <w:guid w:val="{37720586-98F2-4AFB-8A25-4C0CE207D144}"/>
      </w:docPartPr>
      <w:docPartBody>
        <w:p w:rsidR="0047544D" w:rsidRDefault="0060563C" w:rsidP="0060563C">
          <w:pPr>
            <w:pStyle w:val="0FBD219B7D114745A3700EEB1B2F699D"/>
          </w:pPr>
          <w:r w:rsidRPr="007B331F">
            <w:rPr>
              <w:rStyle w:val="Platzhaltertext"/>
            </w:rPr>
            <w:t>Klicken oder tippen Sie hier, um Text einzugeben.</w:t>
          </w:r>
        </w:p>
      </w:docPartBody>
    </w:docPart>
    <w:docPart>
      <w:docPartPr>
        <w:name w:val="9278F61422BA47AA9F6F17046C6E10F4"/>
        <w:category>
          <w:name w:val="Allgemein"/>
          <w:gallery w:val="placeholder"/>
        </w:category>
        <w:types>
          <w:type w:val="bbPlcHdr"/>
        </w:types>
        <w:behaviors>
          <w:behavior w:val="content"/>
        </w:behaviors>
        <w:guid w:val="{9794172E-01EE-4023-894D-C54AD66A1F5B}"/>
      </w:docPartPr>
      <w:docPartBody>
        <w:p w:rsidR="0047544D" w:rsidRDefault="0060563C" w:rsidP="0060563C">
          <w:pPr>
            <w:pStyle w:val="9278F61422BA47AA9F6F17046C6E10F4"/>
          </w:pPr>
          <w:r w:rsidRPr="007B331F">
            <w:rPr>
              <w:rStyle w:val="Platzhaltertext"/>
            </w:rPr>
            <w:t>Klicken oder tippen Sie hier, um Text einzugeben.</w:t>
          </w:r>
        </w:p>
      </w:docPartBody>
    </w:docPart>
    <w:docPart>
      <w:docPartPr>
        <w:name w:val="8F1B5237E0954067B39B757D5095BFC5"/>
        <w:category>
          <w:name w:val="Allgemein"/>
          <w:gallery w:val="placeholder"/>
        </w:category>
        <w:types>
          <w:type w:val="bbPlcHdr"/>
        </w:types>
        <w:behaviors>
          <w:behavior w:val="content"/>
        </w:behaviors>
        <w:guid w:val="{6D873F23-919D-4426-844D-A54C837018EB}"/>
      </w:docPartPr>
      <w:docPartBody>
        <w:p w:rsidR="003D1057" w:rsidRDefault="0047544D" w:rsidP="0047544D">
          <w:pPr>
            <w:pStyle w:val="8F1B5237E0954067B39B757D5095BFC5"/>
          </w:pPr>
          <w:r w:rsidRPr="007B331F">
            <w:rPr>
              <w:rStyle w:val="Platzhaltertext"/>
            </w:rPr>
            <w:t>Klicken oder tippen Sie hier, um Text einzugeben.</w:t>
          </w:r>
        </w:p>
      </w:docPartBody>
    </w:docPart>
    <w:docPart>
      <w:docPartPr>
        <w:name w:val="586E6D66677D4DEE930550393D81A550"/>
        <w:category>
          <w:name w:val="Allgemein"/>
          <w:gallery w:val="placeholder"/>
        </w:category>
        <w:types>
          <w:type w:val="bbPlcHdr"/>
        </w:types>
        <w:behaviors>
          <w:behavior w:val="content"/>
        </w:behaviors>
        <w:guid w:val="{EDAA2327-6175-4D76-99B8-B59708C15A39}"/>
      </w:docPartPr>
      <w:docPartBody>
        <w:p w:rsidR="003D1057" w:rsidRDefault="0047544D" w:rsidP="0047544D">
          <w:pPr>
            <w:pStyle w:val="586E6D66677D4DEE930550393D81A550"/>
          </w:pPr>
          <w:r w:rsidRPr="007B331F">
            <w:rPr>
              <w:rStyle w:val="Platzhaltertext"/>
            </w:rPr>
            <w:t>Klicken oder tippen Sie hier, um Text einzugeben.</w:t>
          </w:r>
        </w:p>
      </w:docPartBody>
    </w:docPart>
    <w:docPart>
      <w:docPartPr>
        <w:name w:val="76603A4E711B49CB964E7D42772DE396"/>
        <w:category>
          <w:name w:val="Allgemein"/>
          <w:gallery w:val="placeholder"/>
        </w:category>
        <w:types>
          <w:type w:val="bbPlcHdr"/>
        </w:types>
        <w:behaviors>
          <w:behavior w:val="content"/>
        </w:behaviors>
        <w:guid w:val="{963A1F34-B0CA-4D56-A7B9-4624489D463E}"/>
      </w:docPartPr>
      <w:docPartBody>
        <w:p w:rsidR="003D1057" w:rsidRDefault="0047544D" w:rsidP="0047544D">
          <w:pPr>
            <w:pStyle w:val="76603A4E711B49CB964E7D42772DE396"/>
          </w:pPr>
          <w:r w:rsidRPr="007B331F">
            <w:rPr>
              <w:rStyle w:val="Platzhaltertext"/>
            </w:rPr>
            <w:t>Klicken oder tippen Sie hier, um Text einzugeben.</w:t>
          </w:r>
        </w:p>
      </w:docPartBody>
    </w:docPart>
    <w:docPart>
      <w:docPartPr>
        <w:name w:val="17F41C534F4F495FB8AD6A77CDD632E3"/>
        <w:category>
          <w:name w:val="Allgemein"/>
          <w:gallery w:val="placeholder"/>
        </w:category>
        <w:types>
          <w:type w:val="bbPlcHdr"/>
        </w:types>
        <w:behaviors>
          <w:behavior w:val="content"/>
        </w:behaviors>
        <w:guid w:val="{81A76F07-694E-4155-88AA-8C8A066DF6CE}"/>
      </w:docPartPr>
      <w:docPartBody>
        <w:p w:rsidR="003D1057" w:rsidRDefault="0047544D" w:rsidP="0047544D">
          <w:pPr>
            <w:pStyle w:val="17F41C534F4F495FB8AD6A77CDD632E3"/>
          </w:pPr>
          <w:r w:rsidRPr="007B331F">
            <w:rPr>
              <w:rStyle w:val="Platzhaltertext"/>
            </w:rPr>
            <w:t>Klicken oder tippen Sie hier, um Text einzugeben.</w:t>
          </w:r>
        </w:p>
      </w:docPartBody>
    </w:docPart>
    <w:docPart>
      <w:docPartPr>
        <w:name w:val="00DF6C5E94484BB898C9356ED3492574"/>
        <w:category>
          <w:name w:val="Allgemein"/>
          <w:gallery w:val="placeholder"/>
        </w:category>
        <w:types>
          <w:type w:val="bbPlcHdr"/>
        </w:types>
        <w:behaviors>
          <w:behavior w:val="content"/>
        </w:behaviors>
        <w:guid w:val="{D860F601-65ED-4B6E-B1F6-9616FD8652E9}"/>
      </w:docPartPr>
      <w:docPartBody>
        <w:p w:rsidR="003D1057" w:rsidRDefault="0047544D" w:rsidP="0047544D">
          <w:pPr>
            <w:pStyle w:val="00DF6C5E94484BB898C9356ED3492574"/>
          </w:pPr>
          <w:r w:rsidRPr="007B331F">
            <w:rPr>
              <w:rStyle w:val="Platzhaltertext"/>
            </w:rPr>
            <w:t>Klicken oder tippen Sie hier, um Text einzugeben.</w:t>
          </w:r>
        </w:p>
      </w:docPartBody>
    </w:docPart>
    <w:docPart>
      <w:docPartPr>
        <w:name w:val="F9EF18A410424224A69A3DD8F07AEC0E"/>
        <w:category>
          <w:name w:val="Allgemein"/>
          <w:gallery w:val="placeholder"/>
        </w:category>
        <w:types>
          <w:type w:val="bbPlcHdr"/>
        </w:types>
        <w:behaviors>
          <w:behavior w:val="content"/>
        </w:behaviors>
        <w:guid w:val="{7B77828C-7197-4A98-A0BA-0151F77571F0}"/>
      </w:docPartPr>
      <w:docPartBody>
        <w:p w:rsidR="003D1057" w:rsidRDefault="0047544D" w:rsidP="0047544D">
          <w:pPr>
            <w:pStyle w:val="F9EF18A410424224A69A3DD8F07AEC0E"/>
          </w:pPr>
          <w:r w:rsidRPr="007B331F">
            <w:rPr>
              <w:rStyle w:val="Platzhaltertext"/>
            </w:rPr>
            <w:t>Klicken oder tippen Sie hier, um Text einzugeben.</w:t>
          </w:r>
        </w:p>
      </w:docPartBody>
    </w:docPart>
    <w:docPart>
      <w:docPartPr>
        <w:name w:val="4F6164A0AD2D440C8AA5694BD8D4985D"/>
        <w:category>
          <w:name w:val="Allgemein"/>
          <w:gallery w:val="placeholder"/>
        </w:category>
        <w:types>
          <w:type w:val="bbPlcHdr"/>
        </w:types>
        <w:behaviors>
          <w:behavior w:val="content"/>
        </w:behaviors>
        <w:guid w:val="{37DDE896-A076-446E-BCF8-9F3C4811B495}"/>
      </w:docPartPr>
      <w:docPartBody>
        <w:p w:rsidR="003D1057" w:rsidRDefault="0047544D" w:rsidP="0047544D">
          <w:pPr>
            <w:pStyle w:val="4F6164A0AD2D440C8AA5694BD8D4985D"/>
          </w:pPr>
          <w:r w:rsidRPr="007B331F">
            <w:rPr>
              <w:rStyle w:val="Platzhaltertext"/>
            </w:rPr>
            <w:t>Klicken oder tippen Sie hier, um Text einzugeben.</w:t>
          </w:r>
        </w:p>
      </w:docPartBody>
    </w:docPart>
    <w:docPart>
      <w:docPartPr>
        <w:name w:val="BA8CC3C00C994756A5E31209258C0189"/>
        <w:category>
          <w:name w:val="Allgemein"/>
          <w:gallery w:val="placeholder"/>
        </w:category>
        <w:types>
          <w:type w:val="bbPlcHdr"/>
        </w:types>
        <w:behaviors>
          <w:behavior w:val="content"/>
        </w:behaviors>
        <w:guid w:val="{13651F4A-25A6-41ED-85C6-EC9DD3B7E6DE}"/>
      </w:docPartPr>
      <w:docPartBody>
        <w:p w:rsidR="003D1057" w:rsidRDefault="0047544D" w:rsidP="0047544D">
          <w:pPr>
            <w:pStyle w:val="BA8CC3C00C994756A5E31209258C0189"/>
          </w:pPr>
          <w:r w:rsidRPr="007B331F">
            <w:rPr>
              <w:rStyle w:val="Platzhaltertext"/>
            </w:rPr>
            <w:t>Klicken oder tippen Sie hier, um Text einzugeben.</w:t>
          </w:r>
        </w:p>
      </w:docPartBody>
    </w:docPart>
    <w:docPart>
      <w:docPartPr>
        <w:name w:val="BA8B81138283449DBF6802EBD4DABA67"/>
        <w:category>
          <w:name w:val="Allgemein"/>
          <w:gallery w:val="placeholder"/>
        </w:category>
        <w:types>
          <w:type w:val="bbPlcHdr"/>
        </w:types>
        <w:behaviors>
          <w:behavior w:val="content"/>
        </w:behaviors>
        <w:guid w:val="{7AF2F545-8C59-4370-9956-9F7EAC80F5D9}"/>
      </w:docPartPr>
      <w:docPartBody>
        <w:p w:rsidR="003D1057" w:rsidRDefault="0047544D" w:rsidP="0047544D">
          <w:pPr>
            <w:pStyle w:val="BA8B81138283449DBF6802EBD4DABA67"/>
          </w:pPr>
          <w:r w:rsidRPr="007B331F">
            <w:rPr>
              <w:rStyle w:val="Platzhaltertext"/>
            </w:rPr>
            <w:t>Klicken oder tippen Sie hier, um Text einzugeben.</w:t>
          </w:r>
        </w:p>
      </w:docPartBody>
    </w:docPart>
    <w:docPart>
      <w:docPartPr>
        <w:name w:val="71144C54BFB84BDAB1BA59407D39DA99"/>
        <w:category>
          <w:name w:val="Allgemein"/>
          <w:gallery w:val="placeholder"/>
        </w:category>
        <w:types>
          <w:type w:val="bbPlcHdr"/>
        </w:types>
        <w:behaviors>
          <w:behavior w:val="content"/>
        </w:behaviors>
        <w:guid w:val="{C26798FB-6004-47F5-80BA-40DA4D856990}"/>
      </w:docPartPr>
      <w:docPartBody>
        <w:p w:rsidR="003D1057" w:rsidRDefault="0047544D" w:rsidP="0047544D">
          <w:pPr>
            <w:pStyle w:val="71144C54BFB84BDAB1BA59407D39DA99"/>
          </w:pPr>
          <w:r w:rsidRPr="007B331F">
            <w:rPr>
              <w:rStyle w:val="Platzhaltertext"/>
            </w:rPr>
            <w:t>Klicken oder tippen Sie hier, um Text einzugeben.</w:t>
          </w:r>
        </w:p>
      </w:docPartBody>
    </w:docPart>
    <w:docPart>
      <w:docPartPr>
        <w:name w:val="8AE44182EECD42D296098FC3D84F5E77"/>
        <w:category>
          <w:name w:val="Allgemein"/>
          <w:gallery w:val="placeholder"/>
        </w:category>
        <w:types>
          <w:type w:val="bbPlcHdr"/>
        </w:types>
        <w:behaviors>
          <w:behavior w:val="content"/>
        </w:behaviors>
        <w:guid w:val="{120F6AA8-90EB-496A-8312-6ABD202CF938}"/>
      </w:docPartPr>
      <w:docPartBody>
        <w:p w:rsidR="003D1057" w:rsidRDefault="0047544D" w:rsidP="0047544D">
          <w:pPr>
            <w:pStyle w:val="8AE44182EECD42D296098FC3D84F5E77"/>
          </w:pPr>
          <w:r w:rsidRPr="007B331F">
            <w:rPr>
              <w:rStyle w:val="Platzhaltertext"/>
            </w:rPr>
            <w:t>Klicken oder tippen Sie hier, um Text einzugeben.</w:t>
          </w:r>
        </w:p>
      </w:docPartBody>
    </w:docPart>
    <w:docPart>
      <w:docPartPr>
        <w:name w:val="8415DE4E610C4E89921BEDFFEBAF61CC"/>
        <w:category>
          <w:name w:val="Allgemein"/>
          <w:gallery w:val="placeholder"/>
        </w:category>
        <w:types>
          <w:type w:val="bbPlcHdr"/>
        </w:types>
        <w:behaviors>
          <w:behavior w:val="content"/>
        </w:behaviors>
        <w:guid w:val="{9A600FC1-0B26-4A4E-A8D4-4E6008DCECD2}"/>
      </w:docPartPr>
      <w:docPartBody>
        <w:p w:rsidR="00CE7F20" w:rsidRDefault="003D1057" w:rsidP="003D1057">
          <w:pPr>
            <w:pStyle w:val="8415DE4E610C4E89921BEDFFEBAF61CC"/>
          </w:pPr>
          <w:r w:rsidRPr="007B331F">
            <w:rPr>
              <w:rStyle w:val="Platzhaltertext"/>
            </w:rPr>
            <w:t>Klicken oder tippen Sie hier, um Text einzugeben.</w:t>
          </w:r>
        </w:p>
      </w:docPartBody>
    </w:docPart>
    <w:docPart>
      <w:docPartPr>
        <w:name w:val="492ADF2CAC794F67A3BA11B02B2112F3"/>
        <w:category>
          <w:name w:val="Allgemein"/>
          <w:gallery w:val="placeholder"/>
        </w:category>
        <w:types>
          <w:type w:val="bbPlcHdr"/>
        </w:types>
        <w:behaviors>
          <w:behavior w:val="content"/>
        </w:behaviors>
        <w:guid w:val="{9335089D-0495-4393-9140-9C51420D1539}"/>
      </w:docPartPr>
      <w:docPartBody>
        <w:p w:rsidR="00CE7F20" w:rsidRDefault="003D1057" w:rsidP="003D1057">
          <w:pPr>
            <w:pStyle w:val="492ADF2CAC794F67A3BA11B02B2112F3"/>
          </w:pPr>
          <w:r w:rsidRPr="007B331F">
            <w:rPr>
              <w:rStyle w:val="Platzhaltertext"/>
            </w:rPr>
            <w:t>Klicken oder tippen Sie hier, um Text einzugeben.</w:t>
          </w:r>
        </w:p>
      </w:docPartBody>
    </w:docPart>
    <w:docPart>
      <w:docPartPr>
        <w:name w:val="48C8F27D45F94B7EA8C6EDB9659A252A"/>
        <w:category>
          <w:name w:val="Allgemein"/>
          <w:gallery w:val="placeholder"/>
        </w:category>
        <w:types>
          <w:type w:val="bbPlcHdr"/>
        </w:types>
        <w:behaviors>
          <w:behavior w:val="content"/>
        </w:behaviors>
        <w:guid w:val="{15E0B3F2-8B7D-479D-9B3E-C72DDBBFCF56}"/>
      </w:docPartPr>
      <w:docPartBody>
        <w:p w:rsidR="00CE7F20" w:rsidRDefault="003D1057" w:rsidP="003D1057">
          <w:pPr>
            <w:pStyle w:val="48C8F27D45F94B7EA8C6EDB9659A252A"/>
          </w:pPr>
          <w:r w:rsidRPr="007B331F">
            <w:rPr>
              <w:rStyle w:val="Platzhaltertext"/>
            </w:rPr>
            <w:t>Klicken oder tippen Sie hier, um Text einzugeben.</w:t>
          </w:r>
        </w:p>
      </w:docPartBody>
    </w:docPart>
    <w:docPart>
      <w:docPartPr>
        <w:name w:val="3F69C0A2C3304D96B9398CEE390586F2"/>
        <w:category>
          <w:name w:val="Allgemein"/>
          <w:gallery w:val="placeholder"/>
        </w:category>
        <w:types>
          <w:type w:val="bbPlcHdr"/>
        </w:types>
        <w:behaviors>
          <w:behavior w:val="content"/>
        </w:behaviors>
        <w:guid w:val="{B99E768B-B5CD-451D-92AD-54B3644FE0CC}"/>
      </w:docPartPr>
      <w:docPartBody>
        <w:p w:rsidR="00B47D22" w:rsidRDefault="00AC3982" w:rsidP="00AC3982">
          <w:pPr>
            <w:pStyle w:val="3F69C0A2C3304D96B9398CEE390586F2"/>
          </w:pPr>
          <w:r w:rsidRPr="007B331F">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10944B7-2A44-46B2-BCC7-477FC71EED42}"/>
      </w:docPartPr>
      <w:docPartBody>
        <w:p w:rsidR="00B47D22" w:rsidRDefault="00AC3982">
          <w:r w:rsidRPr="000C4E0B">
            <w:rPr>
              <w:rStyle w:val="Platzhaltertext"/>
            </w:rPr>
            <w:t>Klicken oder tippen Sie, um ein Datum einzugeben.</w:t>
          </w:r>
        </w:p>
      </w:docPartBody>
    </w:docPart>
    <w:docPart>
      <w:docPartPr>
        <w:name w:val="903A13B1C70242AD8FBCB267823434F4"/>
        <w:category>
          <w:name w:val="Allgemein"/>
          <w:gallery w:val="placeholder"/>
        </w:category>
        <w:types>
          <w:type w:val="bbPlcHdr"/>
        </w:types>
        <w:behaviors>
          <w:behavior w:val="content"/>
        </w:behaviors>
        <w:guid w:val="{C130F9FD-3AF2-4354-99AB-A8A7DE8B2792}"/>
      </w:docPartPr>
      <w:docPartBody>
        <w:p w:rsidR="001D73A1" w:rsidRDefault="003E6DC3" w:rsidP="003E6DC3">
          <w:pPr>
            <w:pStyle w:val="903A13B1C70242AD8FBCB267823434F4"/>
          </w:pPr>
          <w:r w:rsidRPr="007B33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4E"/>
    <w:rsid w:val="001D73A1"/>
    <w:rsid w:val="003D1057"/>
    <w:rsid w:val="003E6DC3"/>
    <w:rsid w:val="0047544D"/>
    <w:rsid w:val="00577D81"/>
    <w:rsid w:val="0060563C"/>
    <w:rsid w:val="006B14E6"/>
    <w:rsid w:val="007C273B"/>
    <w:rsid w:val="0085534E"/>
    <w:rsid w:val="00AC3982"/>
    <w:rsid w:val="00B47D22"/>
    <w:rsid w:val="00CE7F20"/>
    <w:rsid w:val="00D11366"/>
    <w:rsid w:val="00D20807"/>
    <w:rsid w:val="00DA00EC"/>
    <w:rsid w:val="00DF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6DC3"/>
    <w:rPr>
      <w:color w:val="808080"/>
    </w:rPr>
  </w:style>
  <w:style w:type="paragraph" w:customStyle="1" w:styleId="E3668BC432DA4DF8B78ECD34B50919B1">
    <w:name w:val="E3668BC432DA4DF8B78ECD34B50919B1"/>
    <w:rsid w:val="0085534E"/>
  </w:style>
  <w:style w:type="paragraph" w:customStyle="1" w:styleId="159565F663064915A9B9211ADC44D491">
    <w:name w:val="159565F663064915A9B9211ADC44D491"/>
    <w:rsid w:val="0085534E"/>
  </w:style>
  <w:style w:type="paragraph" w:customStyle="1" w:styleId="1C9D82C78224436CA54CD54D66EF804C">
    <w:name w:val="1C9D82C78224436CA54CD54D66EF804C"/>
    <w:rsid w:val="0085534E"/>
  </w:style>
  <w:style w:type="paragraph" w:customStyle="1" w:styleId="85075C46C89B4A63860B9C1820664A6D">
    <w:name w:val="85075C46C89B4A63860B9C1820664A6D"/>
    <w:rsid w:val="0085534E"/>
  </w:style>
  <w:style w:type="paragraph" w:customStyle="1" w:styleId="839CE35FCC654323825B367052917EEA">
    <w:name w:val="839CE35FCC654323825B367052917EEA"/>
    <w:rsid w:val="0085534E"/>
  </w:style>
  <w:style w:type="paragraph" w:customStyle="1" w:styleId="79606E852B0E4BF4948EC78BA1FF4FB9">
    <w:name w:val="79606E852B0E4BF4948EC78BA1FF4FB9"/>
    <w:rsid w:val="0085534E"/>
  </w:style>
  <w:style w:type="paragraph" w:customStyle="1" w:styleId="FAFB6C2C14BC4D18B82FEE87F8BFFD56">
    <w:name w:val="FAFB6C2C14BC4D18B82FEE87F8BFFD56"/>
    <w:rsid w:val="0085534E"/>
  </w:style>
  <w:style w:type="paragraph" w:customStyle="1" w:styleId="335ADDCF6AB2433BBD158B8EA5CF080C">
    <w:name w:val="335ADDCF6AB2433BBD158B8EA5CF080C"/>
    <w:rsid w:val="0085534E"/>
  </w:style>
  <w:style w:type="paragraph" w:customStyle="1" w:styleId="DE04FC130D0646ED8F58CB2E17A715E6">
    <w:name w:val="DE04FC130D0646ED8F58CB2E17A715E6"/>
    <w:rsid w:val="0085534E"/>
  </w:style>
  <w:style w:type="paragraph" w:customStyle="1" w:styleId="DCF34A00D31945F4AC5F1C5F951DF209">
    <w:name w:val="DCF34A00D31945F4AC5F1C5F951DF209"/>
    <w:rsid w:val="0085534E"/>
  </w:style>
  <w:style w:type="paragraph" w:customStyle="1" w:styleId="BDB003A4B7C94F99A128D1CA7EB8409B">
    <w:name w:val="BDB003A4B7C94F99A128D1CA7EB8409B"/>
    <w:rsid w:val="0085534E"/>
  </w:style>
  <w:style w:type="paragraph" w:customStyle="1" w:styleId="FDEC00DDD20141118681EE15163ACCF4">
    <w:name w:val="FDEC00DDD20141118681EE15163ACCF4"/>
    <w:rsid w:val="0085534E"/>
  </w:style>
  <w:style w:type="paragraph" w:customStyle="1" w:styleId="DA37E7DEC6D9479FA16147CEA6CFEDB8">
    <w:name w:val="DA37E7DEC6D9479FA16147CEA6CFEDB8"/>
    <w:rsid w:val="0085534E"/>
  </w:style>
  <w:style w:type="paragraph" w:customStyle="1" w:styleId="C4634ABFDFA94910867103022FA68076">
    <w:name w:val="C4634ABFDFA94910867103022FA68076"/>
    <w:rsid w:val="0085534E"/>
  </w:style>
  <w:style w:type="paragraph" w:customStyle="1" w:styleId="4FE2E9BDEC704FF899F4790BEF4D20C8">
    <w:name w:val="4FE2E9BDEC704FF899F4790BEF4D20C8"/>
    <w:rsid w:val="0085534E"/>
  </w:style>
  <w:style w:type="paragraph" w:customStyle="1" w:styleId="7999261FF6D2498C828047636C8F4291">
    <w:name w:val="7999261FF6D2498C828047636C8F4291"/>
    <w:rsid w:val="0085534E"/>
  </w:style>
  <w:style w:type="paragraph" w:customStyle="1" w:styleId="F007F134BE73489FA72E74CC7776BD1E">
    <w:name w:val="F007F134BE73489FA72E74CC7776BD1E"/>
    <w:rsid w:val="0085534E"/>
  </w:style>
  <w:style w:type="paragraph" w:customStyle="1" w:styleId="892FAFB8A799465CA2F6CE8E61E57866">
    <w:name w:val="892FAFB8A799465CA2F6CE8E61E57866"/>
    <w:rsid w:val="0085534E"/>
  </w:style>
  <w:style w:type="paragraph" w:customStyle="1" w:styleId="BBB0B53B585B423B96764993E4674E77">
    <w:name w:val="BBB0B53B585B423B96764993E4674E77"/>
    <w:rsid w:val="0085534E"/>
  </w:style>
  <w:style w:type="paragraph" w:customStyle="1" w:styleId="DC0778C00D4C4C139B3BFFFE52FF3B21">
    <w:name w:val="DC0778C00D4C4C139B3BFFFE52FF3B21"/>
    <w:rsid w:val="0085534E"/>
  </w:style>
  <w:style w:type="paragraph" w:customStyle="1" w:styleId="5C8F084F257F460FA153F5BEFF20F065">
    <w:name w:val="5C8F084F257F460FA153F5BEFF20F065"/>
    <w:rsid w:val="0085534E"/>
  </w:style>
  <w:style w:type="paragraph" w:customStyle="1" w:styleId="3A15E090181A4F1FA4C51BD1FE0DCE8C">
    <w:name w:val="3A15E090181A4F1FA4C51BD1FE0DCE8C"/>
    <w:rsid w:val="0085534E"/>
  </w:style>
  <w:style w:type="paragraph" w:customStyle="1" w:styleId="AD01FF854A874A89A689A0AFE44C098A">
    <w:name w:val="AD01FF854A874A89A689A0AFE44C098A"/>
    <w:rsid w:val="0085534E"/>
  </w:style>
  <w:style w:type="paragraph" w:customStyle="1" w:styleId="856A03632505457D8FE131EB4F20EADF">
    <w:name w:val="856A03632505457D8FE131EB4F20EADF"/>
    <w:rsid w:val="0085534E"/>
  </w:style>
  <w:style w:type="paragraph" w:customStyle="1" w:styleId="8B86767C34AC4C608DD13D7C02AE20BA">
    <w:name w:val="8B86767C34AC4C608DD13D7C02AE20BA"/>
    <w:rsid w:val="0085534E"/>
  </w:style>
  <w:style w:type="paragraph" w:customStyle="1" w:styleId="CF7656DA5E5143759E0B7A1DA8F152E3">
    <w:name w:val="CF7656DA5E5143759E0B7A1DA8F152E3"/>
    <w:rsid w:val="0085534E"/>
  </w:style>
  <w:style w:type="paragraph" w:customStyle="1" w:styleId="0F2E6891317544F682F9239F6F45169E">
    <w:name w:val="0F2E6891317544F682F9239F6F45169E"/>
    <w:rsid w:val="0085534E"/>
  </w:style>
  <w:style w:type="paragraph" w:customStyle="1" w:styleId="4D11868BBF2E4061AB6D1D95D276B711">
    <w:name w:val="4D11868BBF2E4061AB6D1D95D276B711"/>
    <w:rsid w:val="00DA00EC"/>
  </w:style>
  <w:style w:type="paragraph" w:customStyle="1" w:styleId="0ACE4979BCC1499BB5999FEF20D6E726">
    <w:name w:val="0ACE4979BCC1499BB5999FEF20D6E726"/>
    <w:rsid w:val="00DA00EC"/>
  </w:style>
  <w:style w:type="paragraph" w:customStyle="1" w:styleId="AAFAD62303C248AAB7819F75D549C06A">
    <w:name w:val="AAFAD62303C248AAB7819F75D549C06A"/>
    <w:rsid w:val="00577D81"/>
  </w:style>
  <w:style w:type="paragraph" w:customStyle="1" w:styleId="C1C14BA029F8488DAD3AE5697A3D0E78">
    <w:name w:val="C1C14BA029F8488DAD3AE5697A3D0E78"/>
    <w:rsid w:val="00577D81"/>
  </w:style>
  <w:style w:type="paragraph" w:customStyle="1" w:styleId="F7ABAD15982B4C2287F5DBBED6116052">
    <w:name w:val="F7ABAD15982B4C2287F5DBBED6116052"/>
    <w:rsid w:val="00577D81"/>
  </w:style>
  <w:style w:type="paragraph" w:customStyle="1" w:styleId="EC87DEF2368C4CC198EB605A94C01C09">
    <w:name w:val="EC87DEF2368C4CC198EB605A94C01C09"/>
    <w:rsid w:val="00D11366"/>
  </w:style>
  <w:style w:type="paragraph" w:customStyle="1" w:styleId="054DFE531B704F8CBE07B6629E37BF5A">
    <w:name w:val="054DFE531B704F8CBE07B6629E37BF5A"/>
    <w:rsid w:val="00D11366"/>
  </w:style>
  <w:style w:type="paragraph" w:customStyle="1" w:styleId="686CA0699990426091A41B54D86FF4D1">
    <w:name w:val="686CA0699990426091A41B54D86FF4D1"/>
    <w:rsid w:val="0060563C"/>
  </w:style>
  <w:style w:type="paragraph" w:customStyle="1" w:styleId="0FBD219B7D114745A3700EEB1B2F699D">
    <w:name w:val="0FBD219B7D114745A3700EEB1B2F699D"/>
    <w:rsid w:val="0060563C"/>
  </w:style>
  <w:style w:type="paragraph" w:customStyle="1" w:styleId="9278F61422BA47AA9F6F17046C6E10F4">
    <w:name w:val="9278F61422BA47AA9F6F17046C6E10F4"/>
    <w:rsid w:val="0060563C"/>
  </w:style>
  <w:style w:type="paragraph" w:customStyle="1" w:styleId="8F1B5237E0954067B39B757D5095BFC5">
    <w:name w:val="8F1B5237E0954067B39B757D5095BFC5"/>
    <w:rsid w:val="0047544D"/>
  </w:style>
  <w:style w:type="paragraph" w:customStyle="1" w:styleId="DB32E01E26B243DFB51A3E69283A7D1F">
    <w:name w:val="DB32E01E26B243DFB51A3E69283A7D1F"/>
    <w:rsid w:val="0047544D"/>
  </w:style>
  <w:style w:type="paragraph" w:customStyle="1" w:styleId="586E6D66677D4DEE930550393D81A550">
    <w:name w:val="586E6D66677D4DEE930550393D81A550"/>
    <w:rsid w:val="0047544D"/>
  </w:style>
  <w:style w:type="paragraph" w:customStyle="1" w:styleId="76603A4E711B49CB964E7D42772DE396">
    <w:name w:val="76603A4E711B49CB964E7D42772DE396"/>
    <w:rsid w:val="0047544D"/>
  </w:style>
  <w:style w:type="paragraph" w:customStyle="1" w:styleId="17F41C534F4F495FB8AD6A77CDD632E3">
    <w:name w:val="17F41C534F4F495FB8AD6A77CDD632E3"/>
    <w:rsid w:val="0047544D"/>
  </w:style>
  <w:style w:type="paragraph" w:customStyle="1" w:styleId="00DF6C5E94484BB898C9356ED3492574">
    <w:name w:val="00DF6C5E94484BB898C9356ED3492574"/>
    <w:rsid w:val="0047544D"/>
  </w:style>
  <w:style w:type="paragraph" w:customStyle="1" w:styleId="F9EF18A410424224A69A3DD8F07AEC0E">
    <w:name w:val="F9EF18A410424224A69A3DD8F07AEC0E"/>
    <w:rsid w:val="0047544D"/>
  </w:style>
  <w:style w:type="paragraph" w:customStyle="1" w:styleId="4F6164A0AD2D440C8AA5694BD8D4985D">
    <w:name w:val="4F6164A0AD2D440C8AA5694BD8D4985D"/>
    <w:rsid w:val="0047544D"/>
  </w:style>
  <w:style w:type="paragraph" w:customStyle="1" w:styleId="BA8CC3C00C994756A5E31209258C0189">
    <w:name w:val="BA8CC3C00C994756A5E31209258C0189"/>
    <w:rsid w:val="0047544D"/>
  </w:style>
  <w:style w:type="paragraph" w:customStyle="1" w:styleId="BA8B81138283449DBF6802EBD4DABA67">
    <w:name w:val="BA8B81138283449DBF6802EBD4DABA67"/>
    <w:rsid w:val="0047544D"/>
  </w:style>
  <w:style w:type="paragraph" w:customStyle="1" w:styleId="71144C54BFB84BDAB1BA59407D39DA99">
    <w:name w:val="71144C54BFB84BDAB1BA59407D39DA99"/>
    <w:rsid w:val="0047544D"/>
  </w:style>
  <w:style w:type="paragraph" w:customStyle="1" w:styleId="8AE44182EECD42D296098FC3D84F5E77">
    <w:name w:val="8AE44182EECD42D296098FC3D84F5E77"/>
    <w:rsid w:val="0047544D"/>
  </w:style>
  <w:style w:type="paragraph" w:customStyle="1" w:styleId="8415DE4E610C4E89921BEDFFEBAF61CC">
    <w:name w:val="8415DE4E610C4E89921BEDFFEBAF61CC"/>
    <w:rsid w:val="003D1057"/>
  </w:style>
  <w:style w:type="paragraph" w:customStyle="1" w:styleId="B5D7DA258A7A40C5A43326489549DCFE">
    <w:name w:val="B5D7DA258A7A40C5A43326489549DCFE"/>
    <w:rsid w:val="003D1057"/>
  </w:style>
  <w:style w:type="paragraph" w:customStyle="1" w:styleId="EE4F6FAA4B384859AF34FA045819351C">
    <w:name w:val="EE4F6FAA4B384859AF34FA045819351C"/>
    <w:rsid w:val="003D1057"/>
  </w:style>
  <w:style w:type="paragraph" w:customStyle="1" w:styleId="67FC29B581394A368E1E46CF0B1EF185">
    <w:name w:val="67FC29B581394A368E1E46CF0B1EF185"/>
    <w:rsid w:val="003D1057"/>
  </w:style>
  <w:style w:type="paragraph" w:customStyle="1" w:styleId="8475B80CF31443EAB8C67EFCDF778C0E">
    <w:name w:val="8475B80CF31443EAB8C67EFCDF778C0E"/>
    <w:rsid w:val="003D1057"/>
  </w:style>
  <w:style w:type="paragraph" w:customStyle="1" w:styleId="492ADF2CAC794F67A3BA11B02B2112F3">
    <w:name w:val="492ADF2CAC794F67A3BA11B02B2112F3"/>
    <w:rsid w:val="003D1057"/>
  </w:style>
  <w:style w:type="paragraph" w:customStyle="1" w:styleId="1AA6BF5A00C54169834D9AF3543FBF33">
    <w:name w:val="1AA6BF5A00C54169834D9AF3543FBF33"/>
    <w:rsid w:val="003D1057"/>
  </w:style>
  <w:style w:type="paragraph" w:customStyle="1" w:styleId="48C8F27D45F94B7EA8C6EDB9659A252A">
    <w:name w:val="48C8F27D45F94B7EA8C6EDB9659A252A"/>
    <w:rsid w:val="003D1057"/>
  </w:style>
  <w:style w:type="paragraph" w:customStyle="1" w:styleId="3F69C0A2C3304D96B9398CEE390586F2">
    <w:name w:val="3F69C0A2C3304D96B9398CEE390586F2"/>
    <w:rsid w:val="00AC3982"/>
  </w:style>
  <w:style w:type="paragraph" w:customStyle="1" w:styleId="51C927910FC64716AE3866148DA97BD2">
    <w:name w:val="51C927910FC64716AE3866148DA97BD2"/>
    <w:rsid w:val="00AC3982"/>
  </w:style>
  <w:style w:type="paragraph" w:customStyle="1" w:styleId="903A13B1C70242AD8FBCB267823434F4">
    <w:name w:val="903A13B1C70242AD8FBCB267823434F4"/>
    <w:rsid w:val="003E6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BCBB-B6F4-415E-8C7B-E7FD3B84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1733</Words>
  <Characters>10918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Dr. Anja</dc:creator>
  <cp:keywords/>
  <dc:description/>
  <cp:lastModifiedBy>Wieland, Dr. Anja</cp:lastModifiedBy>
  <cp:revision>3</cp:revision>
  <dcterms:created xsi:type="dcterms:W3CDTF">2022-07-05T09:37:00Z</dcterms:created>
  <dcterms:modified xsi:type="dcterms:W3CDTF">2022-07-05T09:41:00Z</dcterms:modified>
</cp:coreProperties>
</file>